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people.xml" ContentType="application/vnd.openxmlformats-officedocument.wordprocessingml.people+xml"/>
  <Override PartName="/docProps/core.xml" ContentType="application/vnd.openxmlformats-package.core-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w:t>
            </w:r>
            <w:proofErr w:type="spellStart"/>
            <w:r w:rsidRPr="0019577A">
              <w:rPr>
                <w:rFonts w:ascii="Times New Roman" w:eastAsia="Times New Roman" w:hAnsi="Times New Roman"/>
                <w:b/>
                <w:bCs/>
                <w:color w:val="000000"/>
                <w:sz w:val="20"/>
                <w:szCs w:val="20"/>
                <w:lang w:eastAsia="bg-BG"/>
              </w:rPr>
              <w:t>mail</w:t>
            </w:r>
            <w:proofErr w:type="spellEnd"/>
            <w:r w:rsidRPr="0019577A">
              <w:rPr>
                <w:rFonts w:ascii="Times New Roman" w:eastAsia="Times New Roman" w:hAnsi="Times New Roman"/>
                <w:b/>
                <w:bCs/>
                <w:color w:val="000000"/>
                <w:sz w:val="20"/>
                <w:szCs w:val="20"/>
                <w:lang w:eastAsia="bg-BG"/>
              </w:rPr>
              <w:t>: aop@aop.bg</w:t>
            </w:r>
          </w:p>
        </w:tc>
      </w:tr>
      <w:tr w:rsidR="0019577A" w:rsidRPr="005B1805"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9577A" w:rsidRDefault="0019577A" w:rsidP="0019577A">
            <w:pPr>
              <w:spacing w:after="0" w:line="240" w:lineRule="auto"/>
              <w:jc w:val="right"/>
              <w:rPr>
                <w:rFonts w:eastAsia="Times New Roman"/>
                <w:color w:val="0000FF"/>
                <w:u w:val="single"/>
                <w:lang w:eastAsia="bg-BG"/>
              </w:rPr>
            </w:pPr>
            <w:r w:rsidRPr="0019577A">
              <w:rPr>
                <w:rFonts w:eastAsia="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6EA779A8" w:rsidR="0019577A" w:rsidRPr="0019577A" w:rsidRDefault="0019577A" w:rsidP="00DD7D9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[4</w:t>
            </w:r>
            <w:r w:rsidR="003B3577">
              <w:rPr>
                <w:rFonts w:ascii="Times New Roman" w:eastAsia="Times New Roman" w:hAnsi="Times New Roman"/>
                <w:color w:val="000000"/>
                <w:lang w:eastAsia="bg-BG"/>
              </w:rPr>
              <w:t>7</w:t>
            </w:r>
            <w:r w:rsidR="00DD7D9B">
              <w:rPr>
                <w:rFonts w:ascii="Times New Roman" w:eastAsia="Times New Roman" w:hAnsi="Times New Roman"/>
                <w:color w:val="000000"/>
                <w:lang w:eastAsia="bg-BG"/>
              </w:rPr>
              <w:t>136</w:t>
            </w:r>
            <w:r w:rsidR="004D0606">
              <w:rPr>
                <w:rFonts w:ascii="Times New Roman" w:eastAsia="Times New Roman" w:hAnsi="Times New Roman"/>
                <w:color w:val="000000"/>
                <w:lang w:eastAsia="bg-BG"/>
              </w:rPr>
              <w:t>/</w:t>
            </w:r>
            <w:r w:rsidR="00AF38DB">
              <w:rPr>
                <w:rFonts w:ascii="Times New Roman" w:eastAsia="Times New Roman" w:hAnsi="Times New Roman"/>
                <w:color w:val="000000"/>
                <w:lang w:val="en-US" w:eastAsia="bg-BG"/>
              </w:rPr>
              <w:t>EP</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5DD4C3EC"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DD7D9B">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директори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 xml:space="preserve">(може и повече от едно лица): </w:t>
            </w:r>
            <w:r w:rsidRPr="0019577A">
              <w:rPr>
                <w:rFonts w:ascii="Times New Roman" w:eastAsia="Times New Roman" w:hAnsi="Times New Roman"/>
                <w:color w:val="000000"/>
                <w:lang w:eastAsia="bg-BG"/>
              </w:rPr>
              <w:t>[</w:t>
            </w:r>
            <w:r w:rsidR="00AF38DB">
              <w:rPr>
                <w:rFonts w:ascii="Times New Roman" w:eastAsia="Times New Roman" w:hAnsi="Times New Roman"/>
                <w:color w:val="000000"/>
                <w:lang w:eastAsia="bg-BG"/>
              </w:rPr>
              <w:t>Елена Петкова</w:t>
            </w:r>
            <w:r w:rsidRPr="0019577A">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Телефон: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02 8122</w:t>
            </w:r>
            <w:r w:rsidR="00AF38DB">
              <w:rPr>
                <w:rFonts w:ascii="Times New Roman" w:eastAsia="Times New Roman" w:hAnsi="Times New Roman"/>
                <w:color w:val="000000"/>
                <w:lang w:eastAsia="bg-BG"/>
              </w:rPr>
              <w:t>560</w:t>
            </w:r>
            <w:r w:rsidRPr="0019577A">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E-</w:t>
            </w:r>
            <w:proofErr w:type="spellStart"/>
            <w:r w:rsidRPr="0019577A">
              <w:rPr>
                <w:rFonts w:ascii="Times New Roman" w:eastAsia="Times New Roman" w:hAnsi="Times New Roman"/>
                <w:b/>
                <w:bCs/>
                <w:color w:val="000000"/>
                <w:lang w:eastAsia="bg-BG"/>
              </w:rPr>
              <w:t>mail</w:t>
            </w:r>
            <w:proofErr w:type="spellEnd"/>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AF38DB">
              <w:rPr>
                <w:rFonts w:ascii="Times New Roman" w:eastAsia="Times New Roman" w:hAnsi="Times New Roman"/>
                <w:color w:val="000000"/>
                <w:lang w:val="en-US" w:eastAsia="bg-BG"/>
              </w:rPr>
              <w:t>epetkova</w:t>
            </w:r>
            <w:r w:rsidR="004D0606">
              <w:rPr>
                <w:rFonts w:ascii="Times New Roman" w:eastAsia="Times New Roman" w:hAnsi="Times New Roman"/>
                <w:color w:val="000000"/>
                <w:lang w:val="en-US" w:eastAsia="bg-BG"/>
              </w:rPr>
              <w:t>@sofiyskavoda.bg</w:t>
            </w:r>
            <w:r w:rsidRPr="0019577A">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w:t>
            </w:r>
            <w:proofErr w:type="spellStart"/>
            <w:r w:rsidRPr="0019577A">
              <w:rPr>
                <w:rFonts w:ascii="Times New Roman" w:eastAsia="Times New Roman" w:hAnsi="Times New Roman"/>
                <w:lang w:eastAsia="bg-BG"/>
              </w:rPr>
              <w:t>ите</w:t>
            </w:r>
            <w:proofErr w:type="spellEnd"/>
            <w:r w:rsidRPr="0019577A">
              <w:rPr>
                <w:rFonts w:ascii="Times New Roman" w:eastAsia="Times New Roman" w:hAnsi="Times New Roman"/>
                <w:lang w:eastAsia="bg-BG"/>
              </w:rPr>
              <w:t xml:space="preserve"> място/места за контакт</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59EA555" w14:textId="77777777" w:rsidR="00447441" w:rsidRDefault="00447441" w:rsidP="00B07B3B">
            <w:pPr>
              <w:spacing w:after="0" w:line="240" w:lineRule="auto"/>
              <w:jc w:val="both"/>
              <w:rPr>
                <w:rFonts w:ascii="Times New Roman" w:eastAsia="Times New Roman" w:hAnsi="Times New Roman"/>
                <w:b/>
                <w:bCs/>
                <w:color w:val="000000"/>
                <w:lang w:eastAsia="bg-BG"/>
              </w:rPr>
            </w:pPr>
          </w:p>
          <w:p w14:paraId="0B89FF7C" w14:textId="41BDB391" w:rsidR="00B07B3B" w:rsidRPr="00B07B3B" w:rsidRDefault="0019577A" w:rsidP="00B07B3B">
            <w:pPr>
              <w:spacing w:after="0" w:line="240" w:lineRule="auto"/>
              <w:jc w:val="both"/>
              <w:rPr>
                <w:rFonts w:ascii="Times New Roman" w:eastAsia="Times New Roman" w:hAnsi="Times New Roman"/>
                <w:b/>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4D0606">
              <w:rPr>
                <w:rFonts w:ascii="Times New Roman" w:eastAsia="Times New Roman" w:hAnsi="Times New Roman"/>
                <w:b/>
                <w:color w:val="000000"/>
                <w:lang w:eastAsia="bg-BG"/>
              </w:rPr>
              <w:t>„</w:t>
            </w:r>
            <w:r w:rsidR="00B07B3B" w:rsidRPr="00B07B3B">
              <w:rPr>
                <w:rFonts w:ascii="Times New Roman" w:eastAsia="Times New Roman" w:hAnsi="Times New Roman"/>
                <w:b/>
                <w:color w:val="000000"/>
                <w:lang w:eastAsia="bg-BG"/>
              </w:rPr>
              <w:t>Изпълнение на строително-монтажни работи за:</w:t>
            </w:r>
          </w:p>
          <w:p w14:paraId="481AEFB8" w14:textId="6ACE80FE" w:rsidR="00B07B3B" w:rsidRPr="00B07B3B" w:rsidRDefault="00B07B3B" w:rsidP="00B07B3B">
            <w:pPr>
              <w:spacing w:after="0" w:line="240" w:lineRule="auto"/>
              <w:jc w:val="both"/>
              <w:rPr>
                <w:rFonts w:ascii="Times New Roman" w:eastAsia="Times New Roman" w:hAnsi="Times New Roman"/>
                <w:b/>
                <w:color w:val="000000"/>
                <w:lang w:eastAsia="bg-BG"/>
              </w:rPr>
            </w:pPr>
            <w:r w:rsidRPr="00B07B3B">
              <w:rPr>
                <w:rFonts w:ascii="Times New Roman" w:eastAsia="Times New Roman" w:hAnsi="Times New Roman"/>
                <w:b/>
                <w:color w:val="000000"/>
                <w:lang w:eastAsia="bg-BG"/>
              </w:rPr>
              <w:t xml:space="preserve">ОБЕКТ: Реконструкция на сграда “Помпена станция за сурова утайка” в ПСОВ “Кубратово”, </w:t>
            </w:r>
            <w:r w:rsidR="00821330" w:rsidRPr="00B07B3B">
              <w:rPr>
                <w:rFonts w:ascii="Times New Roman" w:eastAsia="Times New Roman" w:hAnsi="Times New Roman"/>
                <w:b/>
                <w:color w:val="000000"/>
                <w:lang w:eastAsia="bg-BG"/>
              </w:rPr>
              <w:t>находяща</w:t>
            </w:r>
            <w:r w:rsidRPr="00B07B3B">
              <w:rPr>
                <w:rFonts w:ascii="Times New Roman" w:eastAsia="Times New Roman" w:hAnsi="Times New Roman"/>
                <w:b/>
                <w:color w:val="000000"/>
                <w:lang w:eastAsia="bg-BG"/>
              </w:rPr>
              <w:t xml:space="preserve"> се в град  София, Столична община – район “Сердика”, поземлен имот с идентификатор: 68134.519.15</w:t>
            </w:r>
          </w:p>
          <w:p w14:paraId="4C6B3E1C" w14:textId="77777777" w:rsidR="00B07B3B" w:rsidRPr="00B07B3B" w:rsidRDefault="00B07B3B" w:rsidP="00B07B3B">
            <w:pPr>
              <w:spacing w:after="0" w:line="240" w:lineRule="auto"/>
              <w:jc w:val="both"/>
              <w:rPr>
                <w:rFonts w:ascii="Times New Roman" w:eastAsia="Times New Roman" w:hAnsi="Times New Roman"/>
                <w:b/>
                <w:color w:val="000000"/>
                <w:lang w:eastAsia="bg-BG"/>
              </w:rPr>
            </w:pPr>
            <w:r w:rsidRPr="00B07B3B">
              <w:rPr>
                <w:rFonts w:ascii="Times New Roman" w:eastAsia="Times New Roman" w:hAnsi="Times New Roman"/>
                <w:b/>
                <w:color w:val="000000"/>
                <w:lang w:eastAsia="bg-BG"/>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48CCE33E" w14:textId="49735097" w:rsidR="0019577A" w:rsidRPr="0019577A" w:rsidRDefault="00B07B3B" w:rsidP="00B07B3B">
            <w:pPr>
              <w:spacing w:after="0" w:line="240" w:lineRule="auto"/>
              <w:jc w:val="both"/>
              <w:rPr>
                <w:rFonts w:ascii="Times New Roman" w:eastAsia="Times New Roman" w:hAnsi="Times New Roman"/>
                <w:b/>
                <w:bCs/>
                <w:color w:val="000000"/>
                <w:lang w:eastAsia="bg-BG"/>
              </w:rPr>
            </w:pPr>
            <w:r w:rsidRPr="00B07B3B">
              <w:rPr>
                <w:rFonts w:ascii="Times New Roman" w:eastAsia="Times New Roman" w:hAnsi="Times New Roman"/>
                <w:b/>
                <w:color w:val="000000"/>
                <w:lang w:eastAsia="bg-BG"/>
              </w:rPr>
              <w:t xml:space="preserve">ЕТАП II: Реконструкция на вътрешните инсталации и подови настилки </w:t>
            </w:r>
            <w:r w:rsidR="004D0606" w:rsidRPr="004D0606">
              <w:rPr>
                <w:rFonts w:ascii="Times New Roman" w:eastAsia="Times New Roman" w:hAnsi="Times New Roman"/>
                <w:b/>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0CD07EC" w14:textId="6B4539A3" w:rsidR="00B07B3B" w:rsidRPr="00B07B3B" w:rsidRDefault="0019577A" w:rsidP="00B07B3B">
            <w:pPr>
              <w:spacing w:after="0"/>
              <w:jc w:val="both"/>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Кратко описание: </w:t>
            </w:r>
            <w:r w:rsidR="00B07B3B">
              <w:rPr>
                <w:rFonts w:ascii="Times New Roman" w:eastAsia="Times New Roman" w:hAnsi="Times New Roman"/>
                <w:b/>
                <w:bCs/>
                <w:color w:val="000000"/>
                <w:lang w:eastAsia="bg-BG"/>
              </w:rPr>
              <w:t>„</w:t>
            </w:r>
            <w:r w:rsidR="00B07B3B" w:rsidRPr="00B07B3B">
              <w:rPr>
                <w:rFonts w:ascii="Times New Roman" w:eastAsia="Times New Roman" w:hAnsi="Times New Roman"/>
                <w:color w:val="000000"/>
                <w:lang w:eastAsia="bg-BG"/>
              </w:rPr>
              <w:t>Изпълнение на строително-монтажни работи за:</w:t>
            </w:r>
          </w:p>
          <w:p w14:paraId="44B5AA39" w14:textId="3C89F9B3" w:rsidR="00B07B3B" w:rsidRPr="00B07B3B" w:rsidRDefault="00B07B3B" w:rsidP="00B07B3B">
            <w:pPr>
              <w:spacing w:after="0"/>
              <w:jc w:val="both"/>
              <w:rPr>
                <w:rFonts w:ascii="Times New Roman" w:eastAsia="Times New Roman" w:hAnsi="Times New Roman"/>
                <w:color w:val="000000"/>
                <w:lang w:eastAsia="bg-BG"/>
              </w:rPr>
            </w:pPr>
            <w:r w:rsidRPr="00B07B3B">
              <w:rPr>
                <w:rFonts w:ascii="Times New Roman" w:eastAsia="Times New Roman" w:hAnsi="Times New Roman"/>
                <w:color w:val="000000"/>
                <w:lang w:eastAsia="bg-BG"/>
              </w:rPr>
              <w:t xml:space="preserve">ОБЕКТ: Реконструкция на сграда “Помпена станция за сурова утайка” в ПСОВ “Кубратово”, </w:t>
            </w:r>
            <w:r w:rsidR="00821330" w:rsidRPr="00B07B3B">
              <w:rPr>
                <w:rFonts w:ascii="Times New Roman" w:eastAsia="Times New Roman" w:hAnsi="Times New Roman"/>
                <w:color w:val="000000"/>
                <w:lang w:eastAsia="bg-BG"/>
              </w:rPr>
              <w:t>находяща</w:t>
            </w:r>
            <w:r w:rsidRPr="00B07B3B">
              <w:rPr>
                <w:rFonts w:ascii="Times New Roman" w:eastAsia="Times New Roman" w:hAnsi="Times New Roman"/>
                <w:color w:val="000000"/>
                <w:lang w:eastAsia="bg-BG"/>
              </w:rPr>
              <w:t xml:space="preserve"> се в град  София, Столична община – район “Сердика”, поземлен имот с идентификатор: 68134.519.15</w:t>
            </w:r>
          </w:p>
          <w:p w14:paraId="08501D1C" w14:textId="77777777" w:rsidR="00B07B3B" w:rsidRPr="00B07B3B" w:rsidRDefault="00B07B3B" w:rsidP="00B07B3B">
            <w:pPr>
              <w:spacing w:after="0"/>
              <w:jc w:val="both"/>
              <w:rPr>
                <w:rFonts w:ascii="Times New Roman" w:eastAsia="Times New Roman" w:hAnsi="Times New Roman"/>
                <w:color w:val="000000"/>
                <w:lang w:eastAsia="bg-BG"/>
              </w:rPr>
            </w:pPr>
            <w:r w:rsidRPr="00B07B3B">
              <w:rPr>
                <w:rFonts w:ascii="Times New Roman" w:eastAsia="Times New Roman" w:hAnsi="Times New Roman"/>
                <w:color w:val="000000"/>
                <w:lang w:eastAsia="bg-BG"/>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48CCE342" w14:textId="6326265F" w:rsidR="0019577A" w:rsidRPr="0019577A" w:rsidRDefault="00B07B3B" w:rsidP="00B07B3B">
            <w:pPr>
              <w:spacing w:after="0"/>
              <w:jc w:val="both"/>
              <w:rPr>
                <w:rFonts w:ascii="Times New Roman" w:eastAsia="Times New Roman" w:hAnsi="Times New Roman"/>
                <w:b/>
                <w:bCs/>
                <w:color w:val="000000"/>
                <w:lang w:eastAsia="bg-BG"/>
              </w:rPr>
            </w:pPr>
            <w:r w:rsidRPr="00B07B3B">
              <w:rPr>
                <w:rFonts w:ascii="Times New Roman" w:eastAsia="Times New Roman" w:hAnsi="Times New Roman"/>
                <w:color w:val="000000"/>
                <w:lang w:eastAsia="bg-BG"/>
              </w:rPr>
              <w:t>ЕТАП II: Реконструкция на вътрешните инсталации и подови настилки</w:t>
            </w:r>
            <w:r>
              <w:rPr>
                <w:rFonts w:ascii="Times New Roman" w:eastAsia="Times New Roman" w:hAnsi="Times New Roman"/>
                <w:color w:val="000000"/>
                <w:lang w:eastAsia="bg-BG"/>
              </w:rPr>
              <w:t>“</w:t>
            </w:r>
            <w:r w:rsidRPr="00B07B3B">
              <w:rPr>
                <w:rFonts w:ascii="Times New Roman" w:eastAsia="Times New Roman" w:hAnsi="Times New Roman"/>
                <w:b/>
                <w:color w:val="000000"/>
                <w:lang w:eastAsia="bg-BG"/>
              </w:rPr>
              <w:t xml:space="preserve"> </w:t>
            </w:r>
            <w:r w:rsidR="003B3577" w:rsidRPr="003B3577">
              <w:rPr>
                <w:rFonts w:ascii="Times New Roman" w:eastAsia="Times New Roman" w:hAnsi="Times New Roman"/>
                <w:b/>
                <w:color w:val="000000"/>
                <w:lang w:eastAsia="bg-BG"/>
              </w:rPr>
              <w:t xml:space="preserve"> </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09204A7C" w:rsidR="0019577A" w:rsidRPr="0019577A" w:rsidRDefault="0019577A" w:rsidP="00B07B3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xml:space="preserve">Място на извършване: </w:t>
            </w:r>
            <w:r w:rsidR="003B3577" w:rsidRPr="003B3577">
              <w:rPr>
                <w:rFonts w:ascii="Times New Roman" w:eastAsia="Times New Roman" w:hAnsi="Times New Roman"/>
                <w:bCs/>
                <w:color w:val="000000"/>
                <w:lang w:eastAsia="bg-BG" w:bidi="bg-BG"/>
              </w:rPr>
              <w:t xml:space="preserve">Обект на Възложителя на територията на </w:t>
            </w:r>
            <w:r w:rsidR="00B07B3B" w:rsidRPr="00B07B3B">
              <w:rPr>
                <w:rFonts w:ascii="Times New Roman" w:eastAsia="Times New Roman" w:hAnsi="Times New Roman"/>
                <w:bCs/>
                <w:color w:val="000000"/>
                <w:lang w:eastAsia="bg-BG" w:bidi="bg-BG"/>
              </w:rPr>
              <w:t>СПСОВ „Кубратово“, гр</w:t>
            </w:r>
            <w:r w:rsidR="00B07B3B">
              <w:rPr>
                <w:rFonts w:ascii="Times New Roman" w:eastAsia="Times New Roman" w:hAnsi="Times New Roman"/>
                <w:bCs/>
                <w:color w:val="000000"/>
                <w:lang w:eastAsia="bg-BG" w:bidi="bg-BG"/>
              </w:rPr>
              <w:t xml:space="preserve">. </w:t>
            </w:r>
            <w:r w:rsidR="00B07B3B" w:rsidRPr="00B07B3B">
              <w:rPr>
                <w:rFonts w:ascii="Times New Roman" w:eastAsia="Times New Roman" w:hAnsi="Times New Roman"/>
                <w:bCs/>
                <w:color w:val="000000"/>
                <w:lang w:eastAsia="bg-BG" w:bidi="bg-BG"/>
              </w:rPr>
              <w:t>София, СО, район Сердика</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4145BD00" w:rsidR="0019577A" w:rsidRPr="0019577A" w:rsidRDefault="0019577A" w:rsidP="00B07B3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 xml:space="preserve">(в лв., без ДДС): </w:t>
            </w:r>
            <w:r w:rsidRPr="0019577A">
              <w:rPr>
                <w:rFonts w:ascii="Times New Roman" w:eastAsia="Times New Roman" w:hAnsi="Times New Roman"/>
                <w:color w:val="000000"/>
                <w:lang w:eastAsia="bg-BG"/>
              </w:rPr>
              <w:t>[</w:t>
            </w:r>
            <w:r w:rsidR="00B07B3B">
              <w:rPr>
                <w:rFonts w:ascii="Times New Roman" w:eastAsia="Times New Roman" w:hAnsi="Times New Roman"/>
                <w:bCs/>
                <w:color w:val="000000"/>
                <w:lang w:val="ru-RU" w:eastAsia="bg-BG"/>
              </w:rPr>
              <w:t>121</w:t>
            </w:r>
            <w:r w:rsidR="003B3577">
              <w:rPr>
                <w:rFonts w:ascii="Times New Roman" w:eastAsia="Times New Roman" w:hAnsi="Times New Roman"/>
                <w:bCs/>
                <w:color w:val="000000"/>
                <w:lang w:val="ru-RU" w:eastAsia="bg-BG"/>
              </w:rPr>
              <w:t xml:space="preserve"> 000,00, </w:t>
            </w:r>
            <w:r w:rsidR="003B3577" w:rsidRPr="001B141D">
              <w:rPr>
                <w:rFonts w:ascii="Times New Roman" w:eastAsia="Times New Roman" w:hAnsi="Times New Roman"/>
                <w:bCs/>
                <w:color w:val="000000"/>
                <w:lang w:val="ru-RU" w:eastAsia="bg-BG"/>
              </w:rPr>
              <w:t>с включени 15 % непредвидени разходи</w:t>
            </w:r>
            <w:r w:rsidRPr="001B141D">
              <w:rPr>
                <w:rFonts w:ascii="Times New Roman" w:eastAsia="Times New Roman" w:hAnsi="Times New Roman"/>
                <w:color w:val="000000"/>
                <w:lang w:eastAsia="bg-BG"/>
              </w:rPr>
              <w:t>]</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0FD46EF7" w:rsidR="0019577A" w:rsidRDefault="0019577A" w:rsidP="00315EAE">
            <w:pPr>
              <w:spacing w:before="60" w:after="60" w:line="240" w:lineRule="auto"/>
              <w:jc w:val="both"/>
              <w:rPr>
                <w:rFonts w:ascii="Times New Roman" w:eastAsia="Times New Roman" w:hAnsi="Times New Roman"/>
                <w:b/>
                <w:bCs/>
                <w:color w:val="000000"/>
                <w:lang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315EAE">
            <w:pPr>
              <w:spacing w:before="60" w:after="6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т.</w:t>
            </w:r>
            <w:r w:rsidR="00A46BE9">
              <w:rPr>
                <w:rFonts w:ascii="Times New Roman" w:eastAsia="Times New Roman" w:hAnsi="Times New Roman"/>
                <w:bCs/>
                <w:color w:val="000000"/>
                <w:lang w:eastAsia="bg-BG"/>
              </w:rPr>
              <w:t xml:space="preserve"> 1 – 5 и 7  и чл. 101, ал. 11 от ЗОП.</w:t>
            </w:r>
          </w:p>
          <w:p w14:paraId="48CCE367"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15EAE">
            <w:pPr>
              <w:numPr>
                <w:ilvl w:val="0"/>
                <w:numId w:val="1"/>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77777777" w:rsidR="00E2537A" w:rsidRPr="00E2537A" w:rsidRDefault="00E2537A" w:rsidP="00315EAE">
            <w:pPr>
              <w:numPr>
                <w:ilvl w:val="0"/>
                <w:numId w:val="1"/>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48CCE36B" w14:textId="77777777" w:rsidR="00E2537A" w:rsidRPr="00E2537A" w:rsidRDefault="00E2537A" w:rsidP="00315EAE">
            <w:pPr>
              <w:spacing w:before="60" w:after="60" w:line="240" w:lineRule="auto"/>
              <w:jc w:val="both"/>
              <w:rPr>
                <w:rFonts w:ascii="Times New Roman" w:eastAsia="Times New Roman" w:hAnsi="Times New Roman"/>
                <w:bCs/>
                <w:color w:val="000000"/>
                <w:u w:val="single"/>
                <w:lang w:eastAsia="bg-BG"/>
              </w:rPr>
            </w:pPr>
            <w:r w:rsidRPr="00E2537A">
              <w:rPr>
                <w:rFonts w:ascii="Times New Roman" w:eastAsia="Times New Roman" w:hAnsi="Times New Roman"/>
                <w:bCs/>
                <w:color w:val="000000"/>
                <w:lang w:eastAsia="bg-BG"/>
              </w:rPr>
              <w:t xml:space="preserve">За доказване на липсата на основания за отстраняване </w:t>
            </w:r>
            <w:r w:rsidRPr="00E2537A">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E2537A">
              <w:rPr>
                <w:rFonts w:ascii="Times New Roman" w:eastAsia="Times New Roman" w:hAnsi="Times New Roman"/>
                <w:bCs/>
                <w:color w:val="000000"/>
                <w:lang w:eastAsia="bg-BG"/>
              </w:rPr>
              <w:t>:</w:t>
            </w:r>
            <w:r w:rsidRPr="00E2537A">
              <w:rPr>
                <w:rFonts w:ascii="Times New Roman" w:eastAsia="Times New Roman" w:hAnsi="Times New Roman"/>
                <w:bCs/>
                <w:color w:val="000000"/>
                <w:u w:val="single"/>
                <w:lang w:eastAsia="bg-BG"/>
              </w:rPr>
              <w:t xml:space="preserve"> </w:t>
            </w:r>
          </w:p>
          <w:p w14:paraId="48CCE36C" w14:textId="77777777" w:rsidR="00E2537A" w:rsidRPr="00E2537A" w:rsidRDefault="00E2537A" w:rsidP="00315EAE">
            <w:pPr>
              <w:numPr>
                <w:ilvl w:val="0"/>
                <w:numId w:val="2"/>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48CCE36D" w14:textId="77777777" w:rsidR="00E2537A" w:rsidRPr="00E2537A" w:rsidRDefault="00E2537A" w:rsidP="00315EAE">
            <w:pPr>
              <w:numPr>
                <w:ilvl w:val="0"/>
                <w:numId w:val="2"/>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253036FF" w14:textId="77777777" w:rsidR="006E1E58" w:rsidRDefault="006E1E58" w:rsidP="00315EAE">
            <w:pPr>
              <w:spacing w:before="60" w:after="60" w:line="240" w:lineRule="auto"/>
              <w:jc w:val="both"/>
              <w:rPr>
                <w:rFonts w:ascii="Times New Roman" w:eastAsia="Times New Roman" w:hAnsi="Times New Roman"/>
                <w:b/>
                <w:bCs/>
                <w:i/>
                <w:color w:val="000000"/>
                <w:lang w:eastAsia="bg-BG"/>
              </w:rPr>
            </w:pPr>
          </w:p>
          <w:p w14:paraId="48CCE36F" w14:textId="381F55ED"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53B408AA" w14:textId="77777777" w:rsidR="00474273"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изключване.</w:t>
            </w:r>
          </w:p>
          <w:p w14:paraId="5EE625EE" w14:textId="77777777" w:rsidR="005343D0" w:rsidRDefault="005343D0" w:rsidP="00315EAE">
            <w:pPr>
              <w:spacing w:before="60" w:after="60" w:line="240" w:lineRule="auto"/>
              <w:jc w:val="both"/>
              <w:rPr>
                <w:rFonts w:ascii="Times New Roman" w:eastAsia="Times New Roman" w:hAnsi="Times New Roman"/>
                <w:b/>
                <w:bCs/>
                <w:i/>
                <w:color w:val="000000"/>
                <w:lang w:eastAsia="bg-BG"/>
              </w:rPr>
            </w:pPr>
          </w:p>
          <w:p w14:paraId="2DD6ED19" w14:textId="369B7648" w:rsidR="00B07B3B" w:rsidRPr="00B07B3B" w:rsidRDefault="00B07B3B" w:rsidP="00315EAE">
            <w:pPr>
              <w:spacing w:before="60" w:after="60" w:line="240" w:lineRule="auto"/>
              <w:jc w:val="both"/>
              <w:rPr>
                <w:rFonts w:ascii="Times New Roman" w:eastAsia="Times New Roman" w:hAnsi="Times New Roman"/>
                <w:b/>
                <w:bCs/>
                <w:i/>
                <w:color w:val="000000"/>
                <w:lang w:eastAsia="bg-BG"/>
              </w:rPr>
            </w:pPr>
            <w:r w:rsidRPr="00B07B3B">
              <w:rPr>
                <w:rFonts w:ascii="Times New Roman" w:eastAsia="Times New Roman" w:hAnsi="Times New Roman"/>
                <w:b/>
                <w:bCs/>
                <w:i/>
                <w:color w:val="000000"/>
                <w:lang w:eastAsia="bg-BG"/>
              </w:rPr>
              <w:t>Изискване:</w:t>
            </w:r>
          </w:p>
          <w:p w14:paraId="2952B106" w14:textId="77777777" w:rsidR="00B07B3B" w:rsidRPr="00B07B3B" w:rsidRDefault="00B07B3B" w:rsidP="00315EAE">
            <w:p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Към датата на подаване на офертата, участникът да отговаря едновременно на следните условия:</w:t>
            </w:r>
          </w:p>
          <w:p w14:paraId="645DFDF5"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lastRenderedPageBreak/>
              <w:t>да не се представлява от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04E4847D"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да няма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4DBB52C7"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лице на трудово или служебно правоотношение в Управляващия орган на ОПИК, докато заема съответната длъжност и една година след напускането й не притежава дялове или акции от капитала на участника в процедурата;</w:t>
            </w:r>
          </w:p>
          <w:p w14:paraId="26636BF2"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да няма сключен договор за консултантски услуги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20192671" w14:textId="77777777" w:rsidR="00B07B3B" w:rsidRPr="00B07B3B" w:rsidRDefault="00B07B3B" w:rsidP="00315EAE">
            <w:pPr>
              <w:spacing w:before="60" w:after="60" w:line="240" w:lineRule="auto"/>
              <w:jc w:val="both"/>
              <w:rPr>
                <w:rFonts w:ascii="Times New Roman" w:eastAsia="Times New Roman" w:hAnsi="Times New Roman"/>
                <w:b/>
                <w:bCs/>
                <w:i/>
                <w:color w:val="000000"/>
                <w:lang w:eastAsia="bg-BG"/>
              </w:rPr>
            </w:pPr>
            <w:r w:rsidRPr="00B07B3B">
              <w:rPr>
                <w:rFonts w:ascii="Times New Roman" w:eastAsia="Times New Roman" w:hAnsi="Times New Roman"/>
                <w:b/>
                <w:bCs/>
                <w:i/>
                <w:color w:val="000000"/>
                <w:lang w:eastAsia="bg-BG"/>
              </w:rPr>
              <w:t>Доказване:</w:t>
            </w:r>
          </w:p>
          <w:p w14:paraId="48CCE372" w14:textId="77F509D2" w:rsidR="00B07B3B" w:rsidRPr="00B07B3B" w:rsidRDefault="00B07B3B" w:rsidP="00315EAE">
            <w:p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Декларация, подписана от участника, че отговаря на горните условия.</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4"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7C"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6" w14:textId="77777777" w:rsidR="006A02D1" w:rsidRPr="00306F7A"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t xml:space="preserve">Правоспособност за упражняване на професионална дейност: </w:t>
            </w:r>
          </w:p>
          <w:p w14:paraId="48CCE377"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Изискване:</w:t>
            </w:r>
          </w:p>
          <w:p w14:paraId="48CCE378" w14:textId="1584BA5A" w:rsidR="00E2537A" w:rsidRPr="00306F7A" w:rsidRDefault="003F03FD" w:rsidP="00A46BE9">
            <w:pPr>
              <w:spacing w:after="0" w:line="240" w:lineRule="auto"/>
              <w:jc w:val="both"/>
              <w:rPr>
                <w:rFonts w:ascii="Times New Roman" w:eastAsia="Times New Roman" w:hAnsi="Times New Roman"/>
                <w:color w:val="000000"/>
                <w:lang w:eastAsia="bg-BG"/>
              </w:rPr>
            </w:pPr>
            <w:r w:rsidRPr="003F03FD">
              <w:rPr>
                <w:rFonts w:ascii="Times New Roman" w:eastAsia="Times New Roman" w:hAnsi="Times New Roman"/>
                <w:color w:val="000000"/>
                <w:lang w:eastAsia="bg-BG"/>
              </w:rPr>
              <w:t xml:space="preserve">Участникът трябва да е </w:t>
            </w:r>
            <w:r w:rsidRPr="00452976">
              <w:rPr>
                <w:rFonts w:ascii="Times New Roman" w:eastAsia="Times New Roman" w:hAnsi="Times New Roman"/>
                <w:color w:val="000000"/>
                <w:lang w:eastAsia="bg-BG"/>
              </w:rPr>
              <w:t>вписан в Централен професионален регистър</w:t>
            </w:r>
            <w:r w:rsidRPr="003F03FD">
              <w:rPr>
                <w:rFonts w:ascii="Times New Roman" w:eastAsia="Times New Roman" w:hAnsi="Times New Roman"/>
                <w:color w:val="000000"/>
                <w:lang w:eastAsia="bg-BG"/>
              </w:rPr>
              <w:t xml:space="preserve"> на строителя, с право да изпълнява строежи от първа група, от втора до пета категория.</w:t>
            </w:r>
          </w:p>
          <w:p w14:paraId="48CCE379" w14:textId="2C25C59B" w:rsidR="00E2537A" w:rsidRPr="00306F7A" w:rsidRDefault="003F03FD" w:rsidP="00A46BE9">
            <w:pPr>
              <w:spacing w:after="0" w:line="240" w:lineRule="auto"/>
              <w:jc w:val="both"/>
              <w:rPr>
                <w:rFonts w:ascii="Times New Roman" w:eastAsia="Times New Roman" w:hAnsi="Times New Roman"/>
                <w:i/>
                <w:color w:val="000000"/>
                <w:lang w:eastAsia="bg-BG"/>
              </w:rPr>
            </w:pPr>
            <w:r>
              <w:rPr>
                <w:rFonts w:ascii="Times New Roman" w:eastAsia="Times New Roman" w:hAnsi="Times New Roman"/>
                <w:b/>
                <w:i/>
                <w:color w:val="000000"/>
                <w:lang w:eastAsia="bg-BG"/>
              </w:rPr>
              <w:t>Доказване:</w:t>
            </w:r>
          </w:p>
          <w:p w14:paraId="48CCE37A" w14:textId="28D5BC06" w:rsidR="00520845" w:rsidRPr="00306F7A" w:rsidRDefault="00A46BE9"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 xml:space="preserve">Всеки участник следва да декларира, че е регистриран </w:t>
            </w:r>
            <w:r w:rsidR="00520845" w:rsidRPr="00306F7A">
              <w:rPr>
                <w:rFonts w:ascii="Times New Roman" w:eastAsia="Times New Roman" w:hAnsi="Times New Roman"/>
                <w:color w:val="000000"/>
                <w:lang w:eastAsia="bg-BG"/>
              </w:rPr>
              <w:t xml:space="preserve">в </w:t>
            </w:r>
            <w:r w:rsidRPr="00306F7A">
              <w:rPr>
                <w:rFonts w:ascii="Times New Roman" w:eastAsia="Times New Roman" w:hAnsi="Times New Roman"/>
                <w:color w:val="000000"/>
                <w:lang w:eastAsia="bg-BG"/>
              </w:rPr>
              <w:t xml:space="preserve"> </w:t>
            </w:r>
            <w:r w:rsidR="00520845" w:rsidRPr="00306F7A">
              <w:rPr>
                <w:rFonts w:ascii="Times New Roman" w:eastAsia="Times New Roman" w:hAnsi="Times New Roman"/>
                <w:color w:val="000000"/>
                <w:lang w:eastAsia="bg-BG"/>
              </w:rPr>
              <w:t xml:space="preserve">Централен професионален регистър на строителя с право да изпълнява строежи от първа група, </w:t>
            </w:r>
            <w:r w:rsidR="003F03FD" w:rsidRPr="003F03FD">
              <w:rPr>
                <w:rFonts w:ascii="Times New Roman" w:eastAsia="Times New Roman" w:hAnsi="Times New Roman"/>
                <w:color w:val="000000"/>
                <w:lang w:eastAsia="bg-BG"/>
              </w:rPr>
              <w:t>от втора до пета категория</w:t>
            </w:r>
            <w:r w:rsidR="00520845" w:rsidRPr="00306F7A">
              <w:rPr>
                <w:rFonts w:ascii="Times New Roman" w:eastAsia="Times New Roman" w:hAnsi="Times New Roman"/>
                <w:color w:val="000000"/>
                <w:lang w:eastAsia="bg-BG"/>
              </w:rPr>
              <w:t>.</w:t>
            </w:r>
          </w:p>
          <w:p w14:paraId="48CCE37B" w14:textId="43DB685A" w:rsidR="0019577A" w:rsidRPr="0019577A" w:rsidRDefault="00A46BE9" w:rsidP="00A46BE9">
            <w:pPr>
              <w:spacing w:after="0" w:line="240" w:lineRule="auto"/>
              <w:jc w:val="both"/>
              <w:rPr>
                <w:rFonts w:ascii="Times New Roman" w:eastAsia="Times New Roman" w:hAnsi="Times New Roman"/>
                <w:b/>
                <w:bCs/>
                <w:color w:val="000000"/>
                <w:lang w:eastAsia="bg-BG"/>
              </w:rPr>
            </w:pPr>
            <w:r w:rsidRPr="00306F7A">
              <w:rPr>
                <w:rFonts w:ascii="Times New Roman" w:eastAsia="Times New Roman" w:hAnsi="Times New Roman"/>
                <w:color w:val="000000"/>
                <w:lang w:eastAsia="bg-BG"/>
              </w:rPr>
              <w:t>Участникът</w:t>
            </w:r>
            <w:r w:rsidR="003F06CA">
              <w:rPr>
                <w:rFonts w:ascii="Times New Roman" w:eastAsia="Times New Roman" w:hAnsi="Times New Roman"/>
                <w:color w:val="000000"/>
                <w:lang w:eastAsia="bg-BG"/>
              </w:rPr>
              <w:t>,</w:t>
            </w:r>
            <w:r w:rsidRPr="00306F7A">
              <w:rPr>
                <w:rFonts w:ascii="Times New Roman" w:eastAsia="Times New Roman" w:hAnsi="Times New Roman"/>
                <w:color w:val="000000"/>
                <w:lang w:eastAsia="bg-BG"/>
              </w:rPr>
              <w:t xml:space="preserve"> избра</w:t>
            </w:r>
            <w:r w:rsidR="00465607">
              <w:rPr>
                <w:rFonts w:ascii="Times New Roman" w:eastAsia="Times New Roman" w:hAnsi="Times New Roman"/>
                <w:color w:val="000000"/>
                <w:lang w:eastAsia="bg-BG"/>
              </w:rPr>
              <w:t>н</w:t>
            </w:r>
            <w:r w:rsidRPr="00306F7A">
              <w:rPr>
                <w:rFonts w:ascii="Times New Roman" w:eastAsia="Times New Roman" w:hAnsi="Times New Roman"/>
                <w:color w:val="000000"/>
                <w:lang w:eastAsia="bg-BG"/>
              </w:rPr>
              <w:t xml:space="preserve"> за изпълнител, представя преди сключване на договора к</w:t>
            </w:r>
            <w:r w:rsidR="00E2537A" w:rsidRPr="00306F7A">
              <w:rPr>
                <w:rFonts w:ascii="Times New Roman" w:eastAsia="Times New Roman" w:hAnsi="Times New Roman"/>
                <w:color w:val="000000"/>
                <w:lang w:eastAsia="bg-BG"/>
              </w:rPr>
              <w:t xml:space="preserve">опие от удостоверение за вписване в Централен професионален регистър на строителя с право да изпълнява строежи от първа група, </w:t>
            </w:r>
            <w:r w:rsidR="003F03FD" w:rsidRPr="003F03FD">
              <w:rPr>
                <w:rFonts w:ascii="Times New Roman" w:eastAsia="Times New Roman" w:hAnsi="Times New Roman"/>
                <w:color w:val="000000"/>
                <w:lang w:eastAsia="bg-BG"/>
              </w:rPr>
              <w:t>от втора до пета категория</w:t>
            </w:r>
            <w:r w:rsidR="00E2537A" w:rsidRPr="00306F7A">
              <w:rPr>
                <w:rFonts w:ascii="Times New Roman" w:eastAsia="Times New Roman" w:hAnsi="Times New Roman"/>
                <w:color w:val="000000"/>
                <w:lang w:eastAsia="bg-BG"/>
              </w:rPr>
              <w:t>.</w:t>
            </w:r>
            <w:r w:rsidR="00E2537A">
              <w:rPr>
                <w:rFonts w:ascii="Times New Roman" w:eastAsia="Times New Roman" w:hAnsi="Times New Roman"/>
                <w:color w:val="000000"/>
                <w:lang w:eastAsia="bg-BG"/>
              </w:rPr>
              <w:t xml:space="preserve"> </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77777777" w:rsidR="0019577A" w:rsidRPr="0019577A" w:rsidRDefault="0019577A" w:rsidP="005A0FBD">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Икономическо и финансово състояние: </w:t>
            </w:r>
            <w:r w:rsidRPr="0019577A">
              <w:rPr>
                <w:rFonts w:ascii="Times New Roman" w:eastAsia="Times New Roman" w:hAnsi="Times New Roman"/>
                <w:color w:val="000000"/>
                <w:lang w:eastAsia="bg-BG"/>
              </w:rPr>
              <w:t>[</w:t>
            </w:r>
            <w:r w:rsidR="005A0FBD">
              <w:rPr>
                <w:rFonts w:ascii="Times New Roman" w:eastAsia="Times New Roman" w:hAnsi="Times New Roman"/>
                <w:color w:val="000000"/>
                <w:lang w:eastAsia="bg-BG"/>
              </w:rPr>
              <w:t>не</w:t>
            </w:r>
            <w:r w:rsidRPr="0019577A">
              <w:rPr>
                <w:rFonts w:ascii="Times New Roman" w:eastAsia="Times New Roman" w:hAnsi="Times New Roman"/>
                <w:color w:val="000000"/>
                <w:lang w:eastAsia="bg-BG"/>
              </w:rPr>
              <w:t>]</w:t>
            </w:r>
          </w:p>
        </w:tc>
      </w:tr>
      <w:tr w:rsidR="0019577A" w:rsidRPr="005B1805" w14:paraId="48CCE382" w14:textId="77777777" w:rsidTr="005343D0">
        <w:trPr>
          <w:trHeight w:val="300"/>
        </w:trPr>
        <w:tc>
          <w:tcPr>
            <w:tcW w:w="9340" w:type="dxa"/>
            <w:tcBorders>
              <w:top w:val="nil"/>
              <w:left w:val="single" w:sz="4" w:space="0" w:color="auto"/>
              <w:right w:val="single" w:sz="4" w:space="0" w:color="auto"/>
            </w:tcBorders>
            <w:shd w:val="clear" w:color="auto" w:fill="auto"/>
            <w:noWrap/>
            <w:vAlign w:val="center"/>
            <w:hideMark/>
          </w:tcPr>
          <w:p w14:paraId="48CCE381"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A3" w14:textId="77777777" w:rsidTr="005343D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83" w14:textId="77777777" w:rsidR="005A0FBD" w:rsidRPr="00306F7A" w:rsidRDefault="0019577A" w:rsidP="00A46BE9">
            <w:pPr>
              <w:spacing w:after="0" w:line="240" w:lineRule="auto"/>
              <w:jc w:val="both"/>
              <w:rPr>
                <w:rFonts w:ascii="Times New Roman" w:eastAsia="Times New Roman" w:hAnsi="Times New Roman"/>
                <w:color w:val="000000"/>
                <w:lang w:val="en-US"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45E05274" w14:textId="1D0BD56F"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49C81052" w14:textId="5C13A242"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Всеки участник трябва да има опит в изграждане или основен ремонт на сграда</w:t>
            </w:r>
            <w:r w:rsidR="009E372A">
              <w:rPr>
                <w:rFonts w:ascii="Times New Roman" w:eastAsia="Times New Roman" w:hAnsi="Times New Roman"/>
                <w:color w:val="000000"/>
                <w:lang w:eastAsia="bg-BG"/>
              </w:rPr>
              <w:t>/и</w:t>
            </w:r>
            <w:r w:rsidRPr="00365812">
              <w:rPr>
                <w:rFonts w:ascii="Times New Roman" w:eastAsia="Times New Roman" w:hAnsi="Times New Roman"/>
                <w:color w:val="000000"/>
                <w:lang w:eastAsia="bg-BG"/>
              </w:rPr>
              <w:t xml:space="preserve"> с </w:t>
            </w:r>
            <w:r w:rsidR="00BC4D51">
              <w:rPr>
                <w:rFonts w:ascii="Times New Roman" w:eastAsia="Times New Roman" w:hAnsi="Times New Roman"/>
                <w:color w:val="000000"/>
                <w:lang w:eastAsia="bg-BG"/>
              </w:rPr>
              <w:t xml:space="preserve">минимум </w:t>
            </w:r>
            <w:r w:rsidRPr="00365812">
              <w:rPr>
                <w:rFonts w:ascii="Times New Roman" w:eastAsia="Times New Roman" w:hAnsi="Times New Roman"/>
                <w:color w:val="000000"/>
                <w:lang w:eastAsia="bg-BG"/>
              </w:rPr>
              <w:t xml:space="preserve">РЗП 400 </w:t>
            </w:r>
            <w:proofErr w:type="spellStart"/>
            <w:r w:rsidRPr="00365812">
              <w:rPr>
                <w:rFonts w:ascii="Times New Roman" w:eastAsia="Times New Roman" w:hAnsi="Times New Roman"/>
                <w:color w:val="000000"/>
                <w:lang w:eastAsia="bg-BG"/>
              </w:rPr>
              <w:t>кв.м</w:t>
            </w:r>
            <w:proofErr w:type="spellEnd"/>
            <w:r w:rsidRPr="00365812">
              <w:rPr>
                <w:rFonts w:ascii="Times New Roman" w:eastAsia="Times New Roman" w:hAnsi="Times New Roman"/>
                <w:color w:val="000000"/>
                <w:lang w:eastAsia="bg-BG"/>
              </w:rPr>
              <w:t xml:space="preserve">. за период </w:t>
            </w:r>
            <w:r w:rsidRPr="0022609D">
              <w:rPr>
                <w:rFonts w:ascii="Times New Roman" w:eastAsia="Times New Roman" w:hAnsi="Times New Roman"/>
                <w:color w:val="000000"/>
                <w:lang w:eastAsia="bg-BG"/>
              </w:rPr>
              <w:t xml:space="preserve">от 5 години, считано до датата на подаване на офертата, като участникът да е изпълнил най-малко следните </w:t>
            </w:r>
            <w:r w:rsidRPr="00365812">
              <w:rPr>
                <w:rFonts w:ascii="Times New Roman" w:eastAsia="Times New Roman" w:hAnsi="Times New Roman"/>
                <w:color w:val="000000"/>
                <w:lang w:eastAsia="bg-BG"/>
              </w:rPr>
              <w:t>изброени видове работи: покривни работи, топлоизолация на фасади</w:t>
            </w:r>
            <w:r w:rsidR="006E1E58">
              <w:rPr>
                <w:rFonts w:ascii="Times New Roman" w:eastAsia="Times New Roman" w:hAnsi="Times New Roman"/>
                <w:color w:val="000000"/>
                <w:lang w:eastAsia="bg-BG"/>
              </w:rPr>
              <w:t>,</w:t>
            </w:r>
            <w:r w:rsidRPr="00365812">
              <w:rPr>
                <w:rFonts w:ascii="Times New Roman" w:eastAsia="Times New Roman" w:hAnsi="Times New Roman"/>
                <w:color w:val="000000"/>
                <w:lang w:eastAsia="bg-BG"/>
              </w:rPr>
              <w:t xml:space="preserve"> подмяна на дограма, довършителни работи, монтаж/подмяна на инсталации. </w:t>
            </w:r>
          </w:p>
          <w:p w14:paraId="3F85A2DC"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 xml:space="preserve"> Доказване:</w:t>
            </w:r>
          </w:p>
          <w:p w14:paraId="04C5AD7D" w14:textId="1406EDF6" w:rsidR="003F03FD" w:rsidRPr="0022609D"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успешно изпълнени и завършени за периода, обхващащ предходните 5 години, считано до датата на подаване на оферта за участие обекти, включващи изграждане или основен ремонт на сграда</w:t>
            </w:r>
            <w:r w:rsidR="009E372A">
              <w:rPr>
                <w:rFonts w:ascii="Times New Roman" w:eastAsia="Times New Roman" w:hAnsi="Times New Roman"/>
                <w:color w:val="000000"/>
                <w:lang w:eastAsia="bg-BG"/>
              </w:rPr>
              <w:t>/и</w:t>
            </w:r>
            <w:r w:rsidRPr="00365812">
              <w:rPr>
                <w:rFonts w:ascii="Times New Roman" w:eastAsia="Times New Roman" w:hAnsi="Times New Roman"/>
                <w:color w:val="000000"/>
                <w:lang w:eastAsia="bg-BG"/>
              </w:rPr>
              <w:t xml:space="preserve"> с минимум РЗП 400 </w:t>
            </w:r>
            <w:proofErr w:type="spellStart"/>
            <w:r w:rsidRPr="00365812">
              <w:rPr>
                <w:rFonts w:ascii="Times New Roman" w:eastAsia="Times New Roman" w:hAnsi="Times New Roman"/>
                <w:color w:val="000000"/>
                <w:lang w:eastAsia="bg-BG"/>
              </w:rPr>
              <w:t>кв.м</w:t>
            </w:r>
            <w:proofErr w:type="spellEnd"/>
            <w:r w:rsidRPr="00365812">
              <w:rPr>
                <w:rFonts w:ascii="Times New Roman" w:eastAsia="Times New Roman" w:hAnsi="Times New Roman"/>
                <w:color w:val="000000"/>
                <w:lang w:eastAsia="bg-BG"/>
              </w:rPr>
              <w:t xml:space="preserve">. Списъкът трябва да съдържа следната информация за всеки от изпълнените обекти: възложител, наименование на обекта, място на изпълнение, времеви период на изпълнение на строителството (в рамките на изискуемия), обем </w:t>
            </w:r>
            <w:r w:rsidR="0022609D" w:rsidRPr="00365812">
              <w:rPr>
                <w:rFonts w:ascii="Times New Roman" w:eastAsia="Times New Roman" w:hAnsi="Times New Roman"/>
                <w:color w:val="000000"/>
                <w:lang w:eastAsia="bg-BG"/>
              </w:rPr>
              <w:t>изпълнена</w:t>
            </w:r>
            <w:r w:rsidRPr="00365812">
              <w:rPr>
                <w:rFonts w:ascii="Times New Roman" w:eastAsia="Times New Roman" w:hAnsi="Times New Roman"/>
                <w:color w:val="000000"/>
                <w:lang w:eastAsia="bg-BG"/>
              </w:rPr>
              <w:t xml:space="preserve"> работа</w:t>
            </w:r>
            <w:r w:rsidRPr="0022609D">
              <w:rPr>
                <w:rFonts w:ascii="Times New Roman" w:eastAsia="Times New Roman" w:hAnsi="Times New Roman"/>
                <w:color w:val="000000"/>
                <w:lang w:eastAsia="bg-BG"/>
              </w:rPr>
              <w:t>. От списъка трябва да е видно изпълнението на изискванията по-горе. В случай, че в списъка фигурират обекти, изпълнени от участника като част от обединение или като подизпълнител, участникът следва да декларира обема на изпълнените от него работи. Когато в списъка е посочен обект, чието изпълнение е започнало преди периода обхващащ предходните 5 години, считано до датата на подаване на оферта за участие, то участникът следва да декларира обема на изпълнената част, попадаща в изискуемия период.</w:t>
            </w:r>
          </w:p>
          <w:p w14:paraId="2E9D468A" w14:textId="77777777" w:rsidR="003F03FD" w:rsidRPr="0022609D" w:rsidRDefault="003F03FD" w:rsidP="003F03FD">
            <w:pPr>
              <w:spacing w:after="0" w:line="240" w:lineRule="auto"/>
              <w:jc w:val="both"/>
              <w:rPr>
                <w:rFonts w:ascii="Times New Roman" w:eastAsia="Times New Roman" w:hAnsi="Times New Roman"/>
                <w:color w:val="000000"/>
                <w:lang w:eastAsia="bg-BG"/>
              </w:rPr>
            </w:pPr>
            <w:r w:rsidRPr="0022609D">
              <w:rPr>
                <w:rFonts w:ascii="Times New Roman" w:eastAsia="Times New Roman" w:hAnsi="Times New Roman"/>
                <w:color w:val="000000"/>
                <w:lang w:eastAsia="bg-BG"/>
              </w:rPr>
              <w:t xml:space="preserve">За всеки един от обектите от списъка по предходната точка участникът, избран за изпълнител, следва да представи удостоверение за добро изпълнение, издадено от съответния възложител, което съдържа стойността, датата на започване и датата на приключване на строителството, мястото, вида и обема на строителството, както и дали е изпълнено в съответствие с нормативните изисквания. </w:t>
            </w:r>
          </w:p>
          <w:p w14:paraId="62A7E376" w14:textId="77777777" w:rsidR="003F03FD" w:rsidRPr="0022609D" w:rsidRDefault="003F03FD" w:rsidP="003F03FD">
            <w:pPr>
              <w:spacing w:after="0" w:line="240" w:lineRule="auto"/>
              <w:jc w:val="both"/>
              <w:rPr>
                <w:rFonts w:ascii="Times New Roman" w:eastAsia="Times New Roman" w:hAnsi="Times New Roman"/>
                <w:color w:val="000000"/>
                <w:lang w:eastAsia="bg-BG"/>
              </w:rPr>
            </w:pPr>
          </w:p>
          <w:p w14:paraId="5DCE2312" w14:textId="77777777" w:rsidR="003F03FD" w:rsidRPr="0022609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r w:rsidRPr="0022609D">
              <w:rPr>
                <w:rFonts w:ascii="Times New Roman" w:eastAsia="Times New Roman" w:hAnsi="Times New Roman"/>
                <w:b/>
                <w:i/>
                <w:color w:val="000000"/>
                <w:lang w:eastAsia="bg-BG"/>
              </w:rPr>
              <w:t>:</w:t>
            </w:r>
          </w:p>
          <w:p w14:paraId="48245762" w14:textId="1D0A40BA" w:rsidR="003F03FD" w:rsidRPr="0022609D" w:rsidRDefault="003F03FD" w:rsidP="003F03FD">
            <w:pPr>
              <w:spacing w:after="0" w:line="240" w:lineRule="auto"/>
              <w:jc w:val="both"/>
              <w:rPr>
                <w:rFonts w:ascii="Times New Roman" w:eastAsia="Times New Roman" w:hAnsi="Times New Roman"/>
                <w:color w:val="000000"/>
                <w:lang w:eastAsia="bg-BG"/>
              </w:rPr>
            </w:pPr>
            <w:r w:rsidRPr="0022609D">
              <w:rPr>
                <w:rFonts w:ascii="Times New Roman" w:eastAsia="Times New Roman" w:hAnsi="Times New Roman"/>
                <w:color w:val="000000"/>
                <w:lang w:eastAsia="bg-BG"/>
              </w:rPr>
              <w:t xml:space="preserve">Всеки Участник трябва да разполага минимум със следното основно оборудване, транспортни средства и механизация за  изпълнението на работите, предмет на поръчката: </w:t>
            </w:r>
          </w:p>
          <w:p w14:paraId="35392F62" w14:textId="002AFB6B"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color w:val="000000"/>
                <w:lang w:eastAsia="bg-BG"/>
              </w:rPr>
            </w:pPr>
            <w:r w:rsidRPr="00452976">
              <w:rPr>
                <w:rFonts w:ascii="Times New Roman" w:eastAsia="Times New Roman" w:hAnsi="Times New Roman"/>
                <w:color w:val="000000"/>
                <w:lang w:eastAsia="bg-BG"/>
              </w:rPr>
              <w:lastRenderedPageBreak/>
              <w:t>Подемна техника за строителни материали</w:t>
            </w:r>
            <w:r w:rsidR="00452976">
              <w:rPr>
                <w:rFonts w:ascii="Times New Roman" w:eastAsia="Times New Roman" w:hAnsi="Times New Roman"/>
                <w:color w:val="000000"/>
                <w:lang w:eastAsia="bg-BG"/>
              </w:rPr>
              <w:t xml:space="preserve"> </w:t>
            </w:r>
            <w:r w:rsidRPr="00452976">
              <w:rPr>
                <w:rFonts w:ascii="Times New Roman" w:eastAsia="Times New Roman" w:hAnsi="Times New Roman"/>
                <w:color w:val="000000"/>
                <w:lang w:eastAsia="bg-BG"/>
              </w:rPr>
              <w:t>(хаспел, вишка или по преценка на участника) – 1 брой;</w:t>
            </w:r>
          </w:p>
          <w:p w14:paraId="6DDB81D7" w14:textId="78DCB8D2" w:rsidR="003F03FD" w:rsidRPr="00365812" w:rsidRDefault="003F03FD" w:rsidP="00F4483B">
            <w:pPr>
              <w:numPr>
                <w:ilvl w:val="0"/>
                <w:numId w:val="45"/>
              </w:numPr>
              <w:spacing w:after="0" w:line="240" w:lineRule="auto"/>
              <w:ind w:left="432" w:hanging="426"/>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Фасадно, рамково</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xml:space="preserve">(тръбно) скеле, минимум 200 </w:t>
            </w:r>
            <w:proofErr w:type="spellStart"/>
            <w:r w:rsidRPr="00365812">
              <w:rPr>
                <w:rFonts w:ascii="Times New Roman" w:eastAsia="Times New Roman" w:hAnsi="Times New Roman"/>
                <w:color w:val="000000"/>
                <w:lang w:eastAsia="bg-BG"/>
              </w:rPr>
              <w:t>кв</w:t>
            </w:r>
            <w:proofErr w:type="spellEnd"/>
            <w:r w:rsidRPr="00365812">
              <w:rPr>
                <w:rFonts w:ascii="Times New Roman" w:eastAsia="Times New Roman" w:hAnsi="Times New Roman"/>
                <w:color w:val="000000"/>
                <w:lang w:eastAsia="bg-BG"/>
              </w:rPr>
              <w:t xml:space="preserve"> м ;</w:t>
            </w:r>
          </w:p>
          <w:p w14:paraId="1910FAA3" w14:textId="5CEBB9FD" w:rsidR="003F03FD" w:rsidRPr="00365812" w:rsidRDefault="003F03FD" w:rsidP="00F4483B">
            <w:pPr>
              <w:numPr>
                <w:ilvl w:val="0"/>
                <w:numId w:val="45"/>
              </w:numPr>
              <w:spacing w:after="0" w:line="240" w:lineRule="auto"/>
              <w:ind w:left="432" w:hanging="426"/>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Леко, вътрешно, рамково</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xml:space="preserve">(тръбно) скеле за ремонт, </w:t>
            </w:r>
            <w:proofErr w:type="spellStart"/>
            <w:r w:rsidRPr="00365812">
              <w:rPr>
                <w:rFonts w:ascii="Times New Roman" w:eastAsia="Times New Roman" w:hAnsi="Times New Roman"/>
                <w:color w:val="000000"/>
                <w:lang w:eastAsia="bg-BG"/>
              </w:rPr>
              <w:t>НЕподпорно</w:t>
            </w:r>
            <w:proofErr w:type="spellEnd"/>
            <w:r w:rsidRPr="00365812">
              <w:rPr>
                <w:rFonts w:ascii="Times New Roman" w:eastAsia="Times New Roman" w:hAnsi="Times New Roman"/>
                <w:color w:val="000000"/>
                <w:lang w:eastAsia="bg-BG"/>
              </w:rPr>
              <w:t>;</w:t>
            </w:r>
          </w:p>
          <w:p w14:paraId="3B6BF77D" w14:textId="77E332FE"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color w:val="000000"/>
                <w:lang w:eastAsia="bg-BG"/>
              </w:rPr>
            </w:pPr>
            <w:r w:rsidRPr="00452976">
              <w:rPr>
                <w:rFonts w:ascii="Times New Roman" w:eastAsia="Times New Roman" w:hAnsi="Times New Roman"/>
                <w:color w:val="000000"/>
                <w:lang w:eastAsia="bg-BG"/>
              </w:rPr>
              <w:t>Заваръчен апарат - 1 брой;</w:t>
            </w:r>
          </w:p>
          <w:p w14:paraId="380239B2" w14:textId="2C07D27F"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color w:val="000000"/>
                <w:lang w:eastAsia="bg-BG"/>
              </w:rPr>
            </w:pPr>
            <w:r w:rsidRPr="00452976">
              <w:rPr>
                <w:rFonts w:ascii="Times New Roman" w:eastAsia="Times New Roman" w:hAnsi="Times New Roman"/>
                <w:color w:val="000000"/>
                <w:lang w:eastAsia="bg-BG"/>
              </w:rPr>
              <w:t>Лекотоварен автомобил -1 брой.</w:t>
            </w:r>
          </w:p>
          <w:p w14:paraId="486C3FD9" w14:textId="067DD961" w:rsidR="003F03FD" w:rsidRPr="00365812" w:rsidRDefault="003F03FD" w:rsidP="00F4483B">
            <w:pPr>
              <w:numPr>
                <w:ilvl w:val="0"/>
                <w:numId w:val="45"/>
              </w:numPr>
              <w:spacing w:after="0" w:line="240" w:lineRule="auto"/>
              <w:ind w:left="432" w:hanging="426"/>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Малка товарна механизация</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- 1 брой;</w:t>
            </w:r>
          </w:p>
          <w:p w14:paraId="7BDA4E08" w14:textId="00E5E726"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b/>
                <w:i/>
                <w:color w:val="000000"/>
                <w:lang w:eastAsia="bg-BG"/>
              </w:rPr>
            </w:pPr>
            <w:r w:rsidRPr="00452976">
              <w:rPr>
                <w:rFonts w:ascii="Times New Roman" w:eastAsia="Times New Roman" w:hAnsi="Times New Roman"/>
                <w:color w:val="000000"/>
                <w:lang w:eastAsia="bg-BG"/>
              </w:rPr>
              <w:t>Самосвал - 1 брой.</w:t>
            </w:r>
          </w:p>
          <w:p w14:paraId="00F07FD2" w14:textId="77777777" w:rsidR="003F03FD" w:rsidRPr="00452976" w:rsidRDefault="003F03FD" w:rsidP="00452976">
            <w:pPr>
              <w:spacing w:after="0" w:line="240" w:lineRule="auto"/>
              <w:jc w:val="both"/>
              <w:rPr>
                <w:rFonts w:ascii="Times New Roman" w:eastAsia="Times New Roman" w:hAnsi="Times New Roman"/>
                <w:b/>
                <w:i/>
                <w:color w:val="000000"/>
                <w:lang w:eastAsia="bg-BG"/>
              </w:rPr>
            </w:pPr>
            <w:r w:rsidRPr="00452976">
              <w:rPr>
                <w:rFonts w:ascii="Times New Roman" w:eastAsia="Times New Roman" w:hAnsi="Times New Roman"/>
                <w:b/>
                <w:i/>
                <w:color w:val="000000"/>
                <w:lang w:eastAsia="bg-BG"/>
              </w:rPr>
              <w:t>Доказване:</w:t>
            </w:r>
          </w:p>
          <w:p w14:paraId="256458F5" w14:textId="1363362A"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Списък</w:t>
            </w:r>
            <w:r w:rsidR="00452976">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посочени машини, оборудване и транспортни средства, които Участникът ще използва при изпълнение на поръчката. Посочените в списъка машини, оборудване и транспортни средства трябва да отговарят минимум на изискванията по-горе;</w:t>
            </w:r>
          </w:p>
          <w:p w14:paraId="15B5754A"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p>
          <w:p w14:paraId="6D616565"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4C7BBD27"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За изпълнение на поръчката всеки участник трябва да разполага с квалифициран инженерно - технически </w:t>
            </w:r>
            <w:r w:rsidRPr="00452976">
              <w:rPr>
                <w:rFonts w:ascii="Times New Roman" w:eastAsia="Times New Roman" w:hAnsi="Times New Roman"/>
                <w:color w:val="000000"/>
                <w:lang w:eastAsia="bg-BG"/>
              </w:rPr>
              <w:t>персонал и работници,</w:t>
            </w:r>
            <w:r w:rsidRPr="00365812">
              <w:rPr>
                <w:rFonts w:ascii="Times New Roman" w:eastAsia="Times New Roman" w:hAnsi="Times New Roman"/>
                <w:color w:val="000000"/>
                <w:lang w:eastAsia="bg-BG"/>
              </w:rPr>
              <w:t xml:space="preserve"> както следва:</w:t>
            </w:r>
          </w:p>
          <w:p w14:paraId="42146127"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1. Технически ръководител, който да отговаря на изискването на чл.163 а, ал. 4 от Закона за устройство на територията (ЗУТ) и да има професионален опит като технически ръководител или строителен техник минимум 3 г или еквивалентно.</w:t>
            </w:r>
          </w:p>
          <w:p w14:paraId="22DFE2CC"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2. Екип, включващ в състава си минимум:</w:t>
            </w:r>
          </w:p>
          <w:p w14:paraId="020C667C" w14:textId="4C2BD1A2" w:rsidR="003F03FD" w:rsidRPr="00365812"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строител - монтажник дограма и стъклопоставяне </w:t>
            </w:r>
            <w:r w:rsidR="005343D0" w:rsidRPr="00365812">
              <w:rPr>
                <w:rFonts w:ascii="Times New Roman" w:eastAsia="Times New Roman" w:hAnsi="Times New Roman"/>
                <w:color w:val="000000"/>
                <w:lang w:eastAsia="bg-BG"/>
              </w:rPr>
              <w:t>–</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4 бр.;</w:t>
            </w:r>
          </w:p>
          <w:p w14:paraId="74B2FE4A" w14:textId="77777777" w:rsid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строител-монтажник изолации в строителството – 4 бр.;</w:t>
            </w:r>
          </w:p>
          <w:p w14:paraId="74556596" w14:textId="577ECC51" w:rsidR="003F03FD" w:rsidRP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E6EC6">
              <w:rPr>
                <w:rFonts w:ascii="Times New Roman" w:eastAsia="Times New Roman" w:hAnsi="Times New Roman"/>
                <w:color w:val="000000"/>
                <w:lang w:eastAsia="bg-BG"/>
              </w:rPr>
              <w:t>фаянсаджия – 1 бр</w:t>
            </w:r>
            <w:r w:rsidR="005343D0">
              <w:rPr>
                <w:rFonts w:ascii="Times New Roman" w:eastAsia="Times New Roman" w:hAnsi="Times New Roman"/>
                <w:color w:val="000000"/>
                <w:lang w:eastAsia="bg-BG"/>
              </w:rPr>
              <w:t>.</w:t>
            </w:r>
            <w:r w:rsidRPr="003E6EC6">
              <w:rPr>
                <w:rFonts w:ascii="Times New Roman" w:eastAsia="Times New Roman" w:hAnsi="Times New Roman"/>
                <w:color w:val="000000"/>
                <w:lang w:eastAsia="bg-BG"/>
              </w:rPr>
              <w:t>;</w:t>
            </w:r>
          </w:p>
          <w:p w14:paraId="095D6D13" w14:textId="4D77FD41" w:rsid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бояджия – 1</w:t>
            </w:r>
            <w:r w:rsidR="003E6EC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бр.;</w:t>
            </w:r>
          </w:p>
          <w:p w14:paraId="427D6981" w14:textId="77777777" w:rsid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proofErr w:type="spellStart"/>
            <w:r w:rsidRPr="003E6EC6">
              <w:rPr>
                <w:rFonts w:ascii="Times New Roman" w:eastAsia="Times New Roman" w:hAnsi="Times New Roman"/>
                <w:color w:val="000000"/>
                <w:lang w:eastAsia="bg-BG"/>
              </w:rPr>
              <w:t>eлектроспециалист</w:t>
            </w:r>
            <w:proofErr w:type="spellEnd"/>
            <w:r w:rsidRPr="003E6EC6">
              <w:rPr>
                <w:rFonts w:ascii="Times New Roman" w:eastAsia="Times New Roman" w:hAnsi="Times New Roman"/>
                <w:color w:val="000000"/>
                <w:lang w:eastAsia="bg-BG"/>
              </w:rPr>
              <w:t xml:space="preserve"> - 1 бр.;</w:t>
            </w:r>
          </w:p>
          <w:p w14:paraId="2A2A8292" w14:textId="662D4AF4" w:rsidR="003F03FD" w:rsidRP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E6EC6">
              <w:rPr>
                <w:rFonts w:ascii="Times New Roman" w:eastAsia="Times New Roman" w:hAnsi="Times New Roman"/>
                <w:color w:val="000000"/>
                <w:lang w:eastAsia="bg-BG"/>
              </w:rPr>
              <w:t>специалист по покривни работи –</w:t>
            </w:r>
            <w:r w:rsidR="00821330" w:rsidRPr="003E6EC6">
              <w:rPr>
                <w:rFonts w:ascii="Times New Roman" w:eastAsia="Times New Roman" w:hAnsi="Times New Roman"/>
                <w:color w:val="000000"/>
                <w:lang w:eastAsia="bg-BG"/>
              </w:rPr>
              <w:t>тенекеджийски</w:t>
            </w:r>
            <w:r w:rsidRPr="003E6EC6">
              <w:rPr>
                <w:rFonts w:ascii="Times New Roman" w:eastAsia="Times New Roman" w:hAnsi="Times New Roman"/>
                <w:color w:val="000000"/>
                <w:lang w:eastAsia="bg-BG"/>
              </w:rPr>
              <w:t xml:space="preserve"> работи– 2 бр.;</w:t>
            </w:r>
          </w:p>
          <w:p w14:paraId="3BDFE465"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3. Длъжностно лице по безопасност и здраве на обекта</w:t>
            </w:r>
          </w:p>
          <w:p w14:paraId="04D1EE98"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Доказване:</w:t>
            </w:r>
          </w:p>
          <w:p w14:paraId="04BADF64" w14:textId="0650CA02"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w:t>
            </w:r>
            <w:r w:rsidR="00452976">
              <w:rPr>
                <w:rFonts w:ascii="Times New Roman" w:eastAsia="Times New Roman" w:hAnsi="Times New Roman"/>
                <w:color w:val="000000"/>
                <w:lang w:eastAsia="bg-BG"/>
              </w:rPr>
              <w:t xml:space="preserve">посочени </w:t>
            </w:r>
            <w:r w:rsidRPr="00365812">
              <w:rPr>
                <w:rFonts w:ascii="Times New Roman" w:eastAsia="Times New Roman" w:hAnsi="Times New Roman"/>
                <w:color w:val="000000"/>
                <w:lang w:eastAsia="bg-BG"/>
              </w:rPr>
              <w:t xml:space="preserve">имена и специалност/ квалификация на персонала, които ще бъдат ангажирани при изпълнението на обществената поръчка, съгласно изискванията по-горе. </w:t>
            </w:r>
          </w:p>
          <w:p w14:paraId="1018AC37" w14:textId="77777777" w:rsidR="003F03FD" w:rsidRPr="00365812" w:rsidRDefault="003F03FD" w:rsidP="003F03FD">
            <w:pPr>
              <w:spacing w:after="0" w:line="240" w:lineRule="auto"/>
              <w:jc w:val="both"/>
              <w:rPr>
                <w:rFonts w:ascii="Times New Roman" w:eastAsia="Times New Roman" w:hAnsi="Times New Roman"/>
                <w:color w:val="000000"/>
                <w:lang w:eastAsia="bg-BG"/>
              </w:rPr>
            </w:pPr>
          </w:p>
          <w:p w14:paraId="1D9365E4"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3AB8A03D" w14:textId="4EBD38C2" w:rsidR="003F03FD" w:rsidRPr="00365812" w:rsidRDefault="00DC57FC" w:rsidP="003F03FD">
            <w:pPr>
              <w:spacing w:after="0" w:line="240" w:lineRule="auto"/>
              <w:jc w:val="both"/>
              <w:rPr>
                <w:rFonts w:ascii="Times New Roman" w:eastAsia="Times New Roman" w:hAnsi="Times New Roman"/>
                <w:color w:val="000000"/>
                <w:lang w:eastAsia="bg-BG"/>
              </w:rPr>
            </w:pPr>
            <w:r w:rsidRPr="00DC57FC">
              <w:rPr>
                <w:rFonts w:ascii="Times New Roman" w:eastAsia="Times New Roman" w:hAnsi="Times New Roman"/>
                <w:color w:val="000000"/>
                <w:lang w:eastAsia="bg-BG"/>
              </w:rPr>
              <w:t xml:space="preserve">Всеки участник </w:t>
            </w:r>
            <w:r w:rsidR="00171FC4">
              <w:rPr>
                <w:rFonts w:ascii="Times New Roman" w:eastAsia="Times New Roman" w:hAnsi="Times New Roman"/>
                <w:color w:val="000000"/>
                <w:lang w:eastAsia="bg-BG"/>
              </w:rPr>
              <w:t>трябва</w:t>
            </w:r>
            <w:r w:rsidRPr="00DC57FC">
              <w:rPr>
                <w:rFonts w:ascii="Times New Roman" w:eastAsia="Times New Roman" w:hAnsi="Times New Roman"/>
                <w:color w:val="000000"/>
                <w:lang w:eastAsia="bg-BG"/>
              </w:rPr>
              <w:t xml:space="preserve"> да притежава действаща застрахователна полица за професионална отговорност в строителството по чл. 171 от ЗУК. </w:t>
            </w:r>
          </w:p>
          <w:p w14:paraId="57E817C7" w14:textId="77777777" w:rsidR="003F03FD" w:rsidRPr="00DC57FC" w:rsidRDefault="003F03FD" w:rsidP="003F03FD">
            <w:pPr>
              <w:spacing w:after="0" w:line="240" w:lineRule="auto"/>
              <w:jc w:val="both"/>
              <w:rPr>
                <w:rFonts w:ascii="Times New Roman" w:eastAsia="Times New Roman" w:hAnsi="Times New Roman"/>
                <w:b/>
                <w:i/>
                <w:color w:val="000000"/>
                <w:lang w:eastAsia="bg-BG"/>
              </w:rPr>
            </w:pPr>
            <w:r w:rsidRPr="00DC57FC">
              <w:rPr>
                <w:rFonts w:ascii="Times New Roman" w:eastAsia="Times New Roman" w:hAnsi="Times New Roman"/>
                <w:b/>
                <w:i/>
                <w:color w:val="000000"/>
                <w:lang w:eastAsia="bg-BG"/>
              </w:rPr>
              <w:t>Доказване:</w:t>
            </w:r>
          </w:p>
          <w:p w14:paraId="43D9D5E8" w14:textId="27999E08" w:rsidR="003F03FD" w:rsidRPr="00365812" w:rsidRDefault="00DC57FC"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Участникът </w:t>
            </w:r>
            <w:r w:rsidR="00171FC4">
              <w:rPr>
                <w:rFonts w:ascii="Times New Roman" w:eastAsia="Times New Roman" w:hAnsi="Times New Roman"/>
                <w:color w:val="000000"/>
                <w:lang w:eastAsia="bg-BG"/>
              </w:rPr>
              <w:t>трябва</w:t>
            </w:r>
            <w:r w:rsidRPr="00365812">
              <w:rPr>
                <w:rFonts w:ascii="Times New Roman" w:eastAsia="Times New Roman" w:hAnsi="Times New Roman"/>
                <w:color w:val="000000"/>
                <w:lang w:eastAsia="bg-BG"/>
              </w:rPr>
              <w:t xml:space="preserve"> да декларира, че в случай, че бъде избран за Изпълнител, ще представи действаща застрахователна полица за професионална отговорност в строителството по чл. 171 от ЗУТ (заверено от участника копие) и, че застраховката ще се поддържа през целия период на договора</w:t>
            </w:r>
            <w:r>
              <w:rPr>
                <w:rFonts w:ascii="Times New Roman" w:eastAsia="Times New Roman" w:hAnsi="Times New Roman"/>
                <w:color w:val="000000"/>
                <w:lang w:eastAsia="bg-BG"/>
              </w:rPr>
              <w:t xml:space="preserve">. </w:t>
            </w:r>
          </w:p>
          <w:p w14:paraId="71101F23" w14:textId="77777777" w:rsidR="00365812" w:rsidRDefault="00365812" w:rsidP="003F03FD">
            <w:pPr>
              <w:spacing w:after="0" w:line="240" w:lineRule="auto"/>
              <w:jc w:val="both"/>
              <w:rPr>
                <w:rFonts w:ascii="Times New Roman" w:eastAsia="Times New Roman" w:hAnsi="Times New Roman"/>
                <w:b/>
                <w:i/>
                <w:color w:val="000000"/>
                <w:lang w:eastAsia="bg-BG"/>
              </w:rPr>
            </w:pPr>
          </w:p>
          <w:p w14:paraId="03295BC7" w14:textId="67B3A00E"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33554BFB" w14:textId="696AC06B" w:rsidR="003F03FD" w:rsidRPr="00365812" w:rsidRDefault="003F03FD" w:rsidP="003F03FD">
            <w:pPr>
              <w:spacing w:after="0" w:line="240" w:lineRule="auto"/>
              <w:jc w:val="both"/>
              <w:rPr>
                <w:rFonts w:ascii="Times New Roman" w:eastAsia="Times New Roman" w:hAnsi="Times New Roman"/>
                <w:i/>
                <w:color w:val="000000"/>
                <w:lang w:eastAsia="bg-BG"/>
              </w:rPr>
            </w:pPr>
            <w:r w:rsidRPr="00365812">
              <w:rPr>
                <w:rFonts w:ascii="Times New Roman" w:eastAsia="Times New Roman" w:hAnsi="Times New Roman"/>
                <w:color w:val="000000"/>
                <w:lang w:eastAsia="bg-BG"/>
              </w:rPr>
              <w:t xml:space="preserve">Участникът трябва да </w:t>
            </w:r>
            <w:r w:rsidR="00171FC4">
              <w:rPr>
                <w:rFonts w:ascii="Times New Roman" w:eastAsia="Times New Roman" w:hAnsi="Times New Roman"/>
                <w:color w:val="000000"/>
                <w:lang w:eastAsia="bg-BG"/>
              </w:rPr>
              <w:t xml:space="preserve">има </w:t>
            </w:r>
            <w:r w:rsidRPr="00365812">
              <w:rPr>
                <w:rFonts w:ascii="Times New Roman" w:eastAsia="Times New Roman" w:hAnsi="Times New Roman"/>
                <w:color w:val="000000"/>
                <w:lang w:eastAsia="bg-BG"/>
              </w:rPr>
              <w:t>действащ сключен договор(и) с лице(a), притежаващо(и) документ издаден по реда на Закон за управление на отпадъците (ЗУО) за третиране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във връзка с изпълнение на изискванията на Наредба за управление на строителните отпадъци и за влагане на рециклирани строителни материали</w:t>
            </w:r>
            <w:r w:rsidRPr="00365812">
              <w:rPr>
                <w:rFonts w:ascii="Times New Roman" w:eastAsia="Times New Roman" w:hAnsi="Times New Roman"/>
                <w:i/>
                <w:color w:val="000000"/>
                <w:lang w:eastAsia="bg-BG"/>
              </w:rPr>
              <w:t>.</w:t>
            </w:r>
          </w:p>
          <w:p w14:paraId="6A50B2A6"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Доказване:</w:t>
            </w:r>
          </w:p>
          <w:p w14:paraId="6FAF4881" w14:textId="1F1A90BF" w:rsidR="003F03FD" w:rsidRPr="003F03FD" w:rsidRDefault="003F03FD" w:rsidP="003F03FD">
            <w:pPr>
              <w:spacing w:after="0" w:line="240" w:lineRule="auto"/>
              <w:jc w:val="both"/>
              <w:rPr>
                <w:rFonts w:ascii="Times New Roman" w:eastAsia="Times New Roman" w:hAnsi="Times New Roman"/>
                <w:i/>
                <w:color w:val="000000"/>
                <w:lang w:eastAsia="bg-BG"/>
              </w:rPr>
            </w:pPr>
            <w:r w:rsidRPr="00365812">
              <w:rPr>
                <w:rFonts w:ascii="Times New Roman" w:eastAsia="Times New Roman" w:hAnsi="Times New Roman"/>
                <w:color w:val="000000"/>
                <w:lang w:eastAsia="bg-BG"/>
              </w:rPr>
              <w:t>Декларация от участника, че в случай, че бъде избран за Изпълнител, ще представи действащи сключени договори с лице(a), притежаващо(и) документ издаден по реда на ЗУО за третиране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във връзка с изпълнение на изискванията на Наредба за управление на строителните отпадъци и за влагане на рециклирани строителни материали</w:t>
            </w:r>
            <w:r w:rsidRPr="003F03FD">
              <w:rPr>
                <w:rFonts w:ascii="Times New Roman" w:eastAsia="Times New Roman" w:hAnsi="Times New Roman"/>
                <w:i/>
                <w:color w:val="000000"/>
                <w:lang w:eastAsia="bg-BG"/>
              </w:rPr>
              <w:t>.</w:t>
            </w:r>
          </w:p>
          <w:p w14:paraId="327D6098" w14:textId="77777777" w:rsidR="003F03FD" w:rsidRPr="003F03FD" w:rsidRDefault="003F03FD" w:rsidP="003F03FD">
            <w:pPr>
              <w:spacing w:after="0" w:line="240" w:lineRule="auto"/>
              <w:jc w:val="both"/>
              <w:rPr>
                <w:rFonts w:ascii="Times New Roman" w:eastAsia="Times New Roman" w:hAnsi="Times New Roman"/>
                <w:i/>
                <w:color w:val="000000"/>
                <w:lang w:eastAsia="bg-BG"/>
              </w:rPr>
            </w:pPr>
          </w:p>
          <w:p w14:paraId="0EEF7812" w14:textId="77777777" w:rsidR="003F03FD" w:rsidRPr="003F03FD" w:rsidRDefault="003F03FD" w:rsidP="003F03FD">
            <w:pPr>
              <w:spacing w:after="0" w:line="240" w:lineRule="auto"/>
              <w:jc w:val="both"/>
              <w:rPr>
                <w:rFonts w:ascii="Times New Roman" w:eastAsia="Times New Roman" w:hAnsi="Times New Roman"/>
                <w:i/>
                <w:color w:val="000000"/>
                <w:lang w:eastAsia="bg-BG"/>
              </w:rPr>
            </w:pPr>
            <w:r w:rsidRPr="0022609D">
              <w:rPr>
                <w:rFonts w:ascii="Times New Roman" w:eastAsia="Times New Roman" w:hAnsi="Times New Roman"/>
                <w:b/>
                <w:i/>
                <w:color w:val="000000"/>
                <w:lang w:eastAsia="bg-BG"/>
              </w:rPr>
              <w:lastRenderedPageBreak/>
              <w:t>Изискване:</w:t>
            </w:r>
          </w:p>
          <w:p w14:paraId="13DDFDA5" w14:textId="2E8F80C0" w:rsidR="003F03FD" w:rsidRPr="00365812" w:rsidRDefault="00171FC4" w:rsidP="003F03FD">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Участникът трябва да има</w:t>
            </w:r>
            <w:r w:rsidR="003F03FD" w:rsidRPr="00365812">
              <w:rPr>
                <w:rFonts w:ascii="Times New Roman" w:eastAsia="Times New Roman" w:hAnsi="Times New Roman"/>
                <w:color w:val="000000"/>
                <w:lang w:eastAsia="bg-BG"/>
              </w:rPr>
              <w:t xml:space="preserve"> документ издаден му по реда на ЗУО за транспортиране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или действащ  сключен договор (и) с лице (а) притежаващо (и) такъв документ.</w:t>
            </w:r>
          </w:p>
          <w:p w14:paraId="465851C6" w14:textId="77777777" w:rsidR="003F03FD" w:rsidRPr="003F03FD" w:rsidRDefault="003F03FD" w:rsidP="003F03FD">
            <w:pPr>
              <w:spacing w:after="0" w:line="240" w:lineRule="auto"/>
              <w:jc w:val="both"/>
              <w:rPr>
                <w:rFonts w:ascii="Times New Roman" w:eastAsia="Times New Roman" w:hAnsi="Times New Roman"/>
                <w:i/>
                <w:color w:val="000000"/>
                <w:lang w:eastAsia="bg-BG"/>
              </w:rPr>
            </w:pPr>
            <w:r w:rsidRPr="003F03FD">
              <w:rPr>
                <w:rFonts w:ascii="Times New Roman" w:eastAsia="Times New Roman" w:hAnsi="Times New Roman"/>
                <w:b/>
                <w:i/>
                <w:color w:val="000000"/>
                <w:lang w:eastAsia="bg-BG"/>
              </w:rPr>
              <w:t>Доказване</w:t>
            </w:r>
            <w:r w:rsidRPr="003F03FD">
              <w:rPr>
                <w:rFonts w:ascii="Times New Roman" w:eastAsia="Times New Roman" w:hAnsi="Times New Roman"/>
                <w:i/>
                <w:color w:val="000000"/>
                <w:lang w:eastAsia="bg-BG"/>
              </w:rPr>
              <w:t>:</w:t>
            </w:r>
          </w:p>
          <w:p w14:paraId="4545E090" w14:textId="55B2DA6F"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Декларация от участника, че в случай, че бъде избран за Изпълнител, преди подписване на договора, ще представи документ</w:t>
            </w:r>
            <w:r w:rsidR="008D4BB1">
              <w:rPr>
                <w:rFonts w:ascii="Times New Roman" w:eastAsia="Times New Roman" w:hAnsi="Times New Roman"/>
                <w:color w:val="000000"/>
                <w:lang w:eastAsia="bg-BG"/>
              </w:rPr>
              <w:t>,</w:t>
            </w:r>
            <w:r w:rsidRPr="00365812">
              <w:rPr>
                <w:rFonts w:ascii="Times New Roman" w:eastAsia="Times New Roman" w:hAnsi="Times New Roman"/>
                <w:color w:val="000000"/>
                <w:lang w:eastAsia="bg-BG"/>
              </w:rPr>
              <w:t xml:space="preserve"> издаден му по реда на Закон за управление на отпадъците (ЗУО) за транспортиране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или действащ  сключен договор(и) с лице (а) притежаващо (и) такъв документ.</w:t>
            </w:r>
          </w:p>
          <w:p w14:paraId="48CCE3A2" w14:textId="0576126E" w:rsidR="0019577A" w:rsidRPr="00465607" w:rsidRDefault="003F03FD" w:rsidP="00565F78">
            <w:pPr>
              <w:spacing w:after="12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Към сключените договори  участника ще следва да представи и документите, издадени по реда на ЗУО за депониране, третиране  и транспортиране на съответните отпадъци.</w:t>
            </w:r>
          </w:p>
        </w:tc>
      </w:tr>
      <w:tr w:rsidR="0019577A" w:rsidRPr="005B1805" w14:paraId="48CCE3A7" w14:textId="77777777" w:rsidTr="005343D0">
        <w:trPr>
          <w:trHeight w:val="300"/>
        </w:trPr>
        <w:tc>
          <w:tcPr>
            <w:tcW w:w="9340" w:type="dxa"/>
            <w:tcBorders>
              <w:top w:val="single" w:sz="4" w:space="0" w:color="auto"/>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5A0FBD">
              <w:rPr>
                <w:rFonts w:ascii="Times New Roman" w:eastAsia="Times New Roman" w:hAnsi="Times New Roman"/>
                <w:lang w:eastAsia="bg-BG"/>
              </w:rPr>
              <w:t>х</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0918AF6" w14:textId="77777777" w:rsidR="00D504D0" w:rsidRDefault="0019577A" w:rsidP="00D504D0">
            <w:pPr>
              <w:spacing w:after="0" w:line="240" w:lineRule="auto"/>
              <w:rPr>
                <w:rFonts w:ascii="Times New Roman" w:eastAsia="Times New Roman" w:hAnsi="Times New Roman"/>
                <w:i/>
                <w:iCs/>
                <w:color w:val="000000"/>
                <w:lang w:eastAsia="bg-BG"/>
              </w:rPr>
            </w:pPr>
            <w:r w:rsidRPr="0019577A">
              <w:rPr>
                <w:rFonts w:ascii="Times New Roman" w:eastAsia="Times New Roman" w:hAnsi="Times New Roman"/>
                <w:b/>
                <w:bCs/>
                <w:color w:val="000000"/>
                <w:lang w:eastAsia="bg-BG"/>
              </w:rPr>
              <w:t xml:space="preserve">Показатели за оценка: </w:t>
            </w:r>
            <w:r w:rsidRPr="0019577A">
              <w:rPr>
                <w:rFonts w:ascii="Times New Roman" w:eastAsia="Times New Roman" w:hAnsi="Times New Roman"/>
                <w:i/>
                <w:iCs/>
                <w:color w:val="000000"/>
                <w:lang w:eastAsia="bg-BG"/>
              </w:rPr>
              <w:t>(моля, повторете, колкото пъти е необходимо)</w:t>
            </w:r>
          </w:p>
          <w:p w14:paraId="78856820" w14:textId="18B9548A" w:rsidR="00863685" w:rsidRPr="00D504D0" w:rsidRDefault="00863685" w:rsidP="00EA7EBB">
            <w:pPr>
              <w:spacing w:after="0" w:line="240" w:lineRule="auto"/>
              <w:jc w:val="both"/>
              <w:rPr>
                <w:rFonts w:ascii="Times New Roman" w:eastAsia="Times New Roman" w:hAnsi="Times New Roman"/>
                <w:i/>
                <w:iCs/>
                <w:color w:val="000000"/>
                <w:lang w:eastAsia="bg-BG"/>
              </w:rPr>
            </w:pPr>
            <w:r w:rsidRPr="00D504D0">
              <w:rPr>
                <w:rFonts w:ascii="Times New Roman" w:hAnsi="Times New Roman"/>
                <w:bCs/>
              </w:rPr>
              <w:t xml:space="preserve">В приложената Ценова таблица Участникът следва да попълни предлаганата от него цена за всяка позиция от таблицата. На оценка подлежи </w:t>
            </w:r>
            <w:r w:rsidR="00D02368">
              <w:rPr>
                <w:rFonts w:ascii="Times New Roman" w:hAnsi="Times New Roman"/>
                <w:bCs/>
              </w:rPr>
              <w:t>О</w:t>
            </w:r>
            <w:r w:rsidRPr="00D504D0">
              <w:rPr>
                <w:rFonts w:ascii="Times New Roman" w:hAnsi="Times New Roman"/>
                <w:bCs/>
              </w:rPr>
              <w:t>бща стойност</w:t>
            </w:r>
            <w:r w:rsidR="00D02368">
              <w:rPr>
                <w:rFonts w:ascii="Times New Roman" w:hAnsi="Times New Roman"/>
                <w:bCs/>
              </w:rPr>
              <w:t xml:space="preserve"> за строежа</w:t>
            </w:r>
            <w:r w:rsidRPr="00D504D0">
              <w:rPr>
                <w:rFonts w:ascii="Times New Roman" w:hAnsi="Times New Roman"/>
                <w:bCs/>
              </w:rPr>
              <w:t xml:space="preserve"> без непредвидени разходи, която се получава като се съберат предложените от участника цени по всички позиции</w:t>
            </w:r>
            <w:r w:rsidR="00411B9D">
              <w:rPr>
                <w:rFonts w:ascii="Times New Roman" w:hAnsi="Times New Roman"/>
                <w:bCs/>
                <w:lang w:val="en-US"/>
              </w:rPr>
              <w:t>,</w:t>
            </w:r>
            <w:r w:rsidRPr="00D504D0">
              <w:rPr>
                <w:rFonts w:ascii="Times New Roman" w:hAnsi="Times New Roman"/>
                <w:bCs/>
              </w:rPr>
              <w:t xml:space="preserve"> умножени по съответните количества. Участникът с най-ниска обща  стойност без непредвидени разходи ще бъде класиран на първо място.</w:t>
            </w:r>
          </w:p>
          <w:p w14:paraId="30F89EFE" w14:textId="77777777" w:rsidR="00863685" w:rsidRPr="00D504D0" w:rsidRDefault="00863685" w:rsidP="00EA7EBB">
            <w:pPr>
              <w:tabs>
                <w:tab w:val="left" w:pos="993"/>
              </w:tabs>
              <w:spacing w:before="120" w:after="120" w:line="240" w:lineRule="auto"/>
              <w:jc w:val="both"/>
              <w:rPr>
                <w:rFonts w:ascii="Times New Roman" w:hAnsi="Times New Roman"/>
                <w:bCs/>
              </w:rPr>
            </w:pPr>
            <w:r w:rsidRPr="00D504D0">
              <w:rPr>
                <w:rFonts w:ascii="Times New Roman" w:hAnsi="Times New Roman"/>
                <w:bCs/>
              </w:rPr>
              <w:t xml:space="preserve">Общата оферирана стойност с включени непредвидени разходи не може да надвишава посочената прогнозна стойност – </w:t>
            </w:r>
            <w:r w:rsidRPr="00D504D0">
              <w:rPr>
                <w:rFonts w:ascii="Times New Roman" w:hAnsi="Times New Roman"/>
                <w:b/>
                <w:bCs/>
              </w:rPr>
              <w:t>121 000 лв.</w:t>
            </w:r>
          </w:p>
          <w:p w14:paraId="48CCE3C9" w14:textId="265837D3" w:rsidR="005B191B" w:rsidRPr="00D00F98" w:rsidRDefault="00863685" w:rsidP="00EA7EBB">
            <w:pPr>
              <w:tabs>
                <w:tab w:val="left" w:pos="993"/>
              </w:tabs>
              <w:spacing w:before="120" w:after="120" w:line="240" w:lineRule="auto"/>
              <w:jc w:val="both"/>
              <w:rPr>
                <w:rFonts w:ascii="Times New Roman" w:hAnsi="Times New Roman"/>
                <w:i/>
                <w:lang w:val="en-US"/>
              </w:rPr>
            </w:pPr>
            <w:r w:rsidRPr="00D504D0">
              <w:rPr>
                <w:rFonts w:ascii="Times New Roman" w:hAnsi="Times New Roman"/>
                <w:bCs/>
              </w:rPr>
              <w:t>Задължително се попълват всички редове в Ценова таблица. В случай че не е попълнен който е да е ред от Ценова таблица</w:t>
            </w:r>
            <w:r w:rsidR="00411B9D">
              <w:rPr>
                <w:rFonts w:ascii="Times New Roman" w:hAnsi="Times New Roman"/>
                <w:bCs/>
                <w:lang w:val="en-US"/>
              </w:rPr>
              <w:t>,</w:t>
            </w:r>
            <w:r w:rsidRPr="00D504D0">
              <w:rPr>
                <w:rFonts w:ascii="Times New Roman" w:hAnsi="Times New Roman"/>
                <w:bCs/>
              </w:rPr>
              <w:t xml:space="preserve"> ще се счита, че Участникът не е попълнил коректно таблицата и предложението му няма да бъде оценявано</w:t>
            </w:r>
            <w:r w:rsidR="00D00F98" w:rsidRPr="00D504D0">
              <w:rPr>
                <w:rFonts w:ascii="Times New Roman" w:hAnsi="Times New Roman"/>
                <w:bCs/>
              </w:rPr>
              <w:t>.</w:t>
            </w:r>
          </w:p>
          <w:p w14:paraId="48CCE3CA" w14:textId="77777777" w:rsidR="005B191B" w:rsidRPr="0019577A" w:rsidRDefault="005B191B" w:rsidP="0019577A">
            <w:pPr>
              <w:spacing w:after="0" w:line="240" w:lineRule="auto"/>
              <w:rPr>
                <w:rFonts w:ascii="Times New Roman" w:eastAsia="Times New Roman" w:hAnsi="Times New Roman"/>
                <w:b/>
                <w:bCs/>
                <w:color w:val="000000"/>
                <w:lang w:eastAsia="bg-BG"/>
              </w:rPr>
            </w:pP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266AC8BF" w:rsidR="0019577A" w:rsidRPr="0019577A" w:rsidRDefault="0019577A" w:rsidP="006C3173">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6C3173">
              <w:rPr>
                <w:rFonts w:ascii="Times New Roman" w:eastAsia="Times New Roman" w:hAnsi="Times New Roman"/>
                <w:lang w:val="en-US" w:eastAsia="bg-BG"/>
              </w:rPr>
              <w:t>22</w:t>
            </w:r>
            <w:r w:rsidR="006C3173">
              <w:rPr>
                <w:rFonts w:ascii="Times New Roman" w:eastAsia="Times New Roman" w:hAnsi="Times New Roman"/>
                <w:lang w:eastAsia="bg-BG"/>
              </w:rPr>
              <w:t>.10.</w:t>
            </w:r>
            <w:r w:rsidR="00B2597F">
              <w:rPr>
                <w:rFonts w:ascii="Times New Roman" w:eastAsia="Times New Roman" w:hAnsi="Times New Roman"/>
                <w:lang w:eastAsia="bg-BG"/>
              </w:rPr>
              <w:t>201</w:t>
            </w:r>
            <w:r w:rsidR="00863685">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w:t>
            </w:r>
            <w:proofErr w:type="spellStart"/>
            <w:r w:rsidRPr="0019577A">
              <w:rPr>
                <w:rFonts w:ascii="Times New Roman" w:eastAsia="Times New Roman" w:hAnsi="Times New Roman"/>
                <w:lang w:eastAsia="bg-BG"/>
              </w:rPr>
              <w:t>чч:мм</w:t>
            </w:r>
            <w:proofErr w:type="spellEnd"/>
            <w:r w:rsidRPr="0019577A">
              <w:rPr>
                <w:rFonts w:ascii="Times New Roman" w:eastAsia="Times New Roman" w:hAnsi="Times New Roman"/>
                <w:lang w:eastAsia="bg-BG"/>
              </w:rPr>
              <w:t>)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4" w14:textId="77777777" w:rsidR="0019577A" w:rsidRPr="0019577A" w:rsidRDefault="00F83BF8" w:rsidP="0019577A">
            <w:pPr>
              <w:spacing w:after="0" w:line="240" w:lineRule="auto"/>
              <w:rPr>
                <w:rFonts w:ascii="Times New Roman" w:eastAsia="Times New Roman" w:hAnsi="Times New Roman"/>
                <w:lang w:eastAsia="bg-BG"/>
              </w:rPr>
            </w:pPr>
            <w:r w:rsidRPr="00F83BF8">
              <w:rPr>
                <w:rFonts w:ascii="Times New Roman" w:eastAsia="Times New Roman" w:hAnsi="Times New Roman"/>
                <w:lang w:eastAsia="bg-BG"/>
              </w:rPr>
              <w:t>150 календарни дни считано от датата, определена за краен срок за получаване на офертите.</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288C71CF" w:rsidR="0019577A" w:rsidRPr="0019577A" w:rsidRDefault="0019577A" w:rsidP="006C3173">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6C3173">
              <w:rPr>
                <w:rFonts w:ascii="Times New Roman" w:eastAsia="Times New Roman" w:hAnsi="Times New Roman"/>
                <w:lang w:eastAsia="bg-BG"/>
              </w:rPr>
              <w:t>23.10.</w:t>
            </w:r>
            <w:r w:rsidR="00B2597F">
              <w:rPr>
                <w:rFonts w:ascii="Times New Roman" w:eastAsia="Times New Roman" w:hAnsi="Times New Roman"/>
                <w:lang w:eastAsia="bg-BG"/>
              </w:rPr>
              <w:t>201</w:t>
            </w:r>
            <w:r w:rsidR="00863685">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w:t>
            </w:r>
            <w:proofErr w:type="spellStart"/>
            <w:r w:rsidR="005A0FBD" w:rsidRPr="0019577A">
              <w:rPr>
                <w:rFonts w:ascii="Times New Roman" w:eastAsia="Times New Roman" w:hAnsi="Times New Roman"/>
                <w:lang w:eastAsia="bg-BG"/>
              </w:rPr>
              <w:t>чч:мм</w:t>
            </w:r>
            <w:proofErr w:type="spellEnd"/>
            <w:r w:rsidR="005A0FBD" w:rsidRPr="0019577A">
              <w:rPr>
                <w:rFonts w:ascii="Times New Roman" w:eastAsia="Times New Roman" w:hAnsi="Times New Roman"/>
                <w:lang w:eastAsia="bg-BG"/>
              </w:rPr>
              <w:t>) [</w:t>
            </w:r>
            <w:r w:rsidR="006C3173">
              <w:rPr>
                <w:rFonts w:ascii="Times New Roman" w:eastAsia="Times New Roman" w:hAnsi="Times New Roman"/>
                <w:lang w:eastAsia="bg-BG"/>
              </w:rPr>
              <w:t>14:00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lastRenderedPageBreak/>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2AC1B8AD"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w:t>
            </w:r>
            <w:r w:rsidR="006A0F48">
              <w:rPr>
                <w:rFonts w:ascii="Times New Roman" w:eastAsia="Times New Roman" w:hAnsi="Times New Roman"/>
                <w:color w:val="000000"/>
                <w:lang w:val="en-US" w:eastAsia="bg-BG"/>
              </w:rPr>
              <w:t>x</w:t>
            </w:r>
            <w:r w:rsidRPr="0019577A">
              <w:rPr>
                <w:rFonts w:ascii="Times New Roman" w:eastAsia="Times New Roman" w:hAnsi="Times New Roman"/>
                <w:color w:val="000000"/>
                <w:lang w:eastAsia="bg-BG"/>
              </w:rPr>
              <w:t xml:space="preserve">] Да []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0ED06B46"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r w:rsidR="006A0F48" w:rsidRPr="006A0F48">
              <w:rPr>
                <w:rFonts w:ascii="Times New Roman" w:eastAsia="Times New Roman" w:hAnsi="Times New Roman"/>
                <w:color w:val="000000"/>
                <w:lang w:eastAsia="bg-BG"/>
              </w:rPr>
              <w:t xml:space="preserve">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006A0F48" w:rsidRPr="006A0F48">
              <w:rPr>
                <w:rFonts w:ascii="Times New Roman" w:eastAsia="Times New Roman" w:hAnsi="Times New Roman"/>
                <w:color w:val="000000"/>
                <w:lang w:eastAsia="bg-BG"/>
              </w:rPr>
              <w:t>дифузорна</w:t>
            </w:r>
            <w:proofErr w:type="spellEnd"/>
            <w:r w:rsidR="006A0F48" w:rsidRPr="006A0F48">
              <w:rPr>
                <w:rFonts w:ascii="Times New Roman" w:eastAsia="Times New Roman" w:hAnsi="Times New Roman"/>
                <w:color w:val="000000"/>
                <w:lang w:eastAsia="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r w:rsidRPr="0019577A">
              <w:rPr>
                <w:rFonts w:ascii="Times New Roman" w:eastAsia="Times New Roman" w:hAnsi="Times New Roman"/>
                <w:color w:val="000000"/>
                <w:lang w:eastAsia="bg-BG"/>
              </w:rPr>
              <w:t>]</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F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Друга информация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1853DFF3"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i/>
                <w:iCs/>
                <w:color w:val="000000"/>
                <w:lang w:eastAsia="bg-BG"/>
              </w:rPr>
              <w:t xml:space="preserve"> </w:t>
            </w:r>
            <w:r w:rsidRPr="0024140E">
              <w:rPr>
                <w:rFonts w:ascii="Times New Roman" w:eastAsia="Times New Roman" w:hAnsi="Times New Roman"/>
                <w:b/>
                <w:color w:val="000000"/>
                <w:lang w:eastAsia="bg-BG"/>
              </w:rPr>
              <w:t>1.</w:t>
            </w:r>
            <w:r w:rsidRPr="0024140E">
              <w:rPr>
                <w:rFonts w:ascii="Times New Roman" w:eastAsia="Times New Roman" w:hAnsi="Times New Roman"/>
                <w:b/>
                <w:color w:val="000000"/>
                <w:lang w:eastAsia="bg-BG"/>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1.1.</w:t>
            </w:r>
            <w:r w:rsidRPr="0024140E">
              <w:rPr>
                <w:rFonts w:ascii="Times New Roman" w:eastAsia="Times New Roman" w:hAnsi="Times New Roman"/>
                <w:color w:val="000000"/>
                <w:lang w:eastAsia="bg-BG"/>
              </w:rPr>
              <w:tab/>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1.2. Ценовото предложение и декларациите трябва да са подписани на всяка страница от оторизираното за това лице. </w:t>
            </w:r>
          </w:p>
          <w:p w14:paraId="48CCE3FA"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1.3. Представените копия на документи в офертата за участие следва да бъдат четливи и заверени от участника с гриф „Вярно с оригинала“.</w:t>
            </w:r>
          </w:p>
          <w:p w14:paraId="48CCE3FB"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1.4. Документи от предложението на Участника, които са на чужд език, се прилагат заедно със заверен от Участника превод на български език.</w:t>
            </w:r>
          </w:p>
          <w:p w14:paraId="48CCE3FC"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1.5.</w:t>
            </w:r>
            <w:r w:rsidRPr="0024140E">
              <w:rPr>
                <w:rFonts w:ascii="Times New Roman" w:eastAsia="Times New Roman" w:hAnsi="Times New Roman"/>
                <w:color w:val="000000"/>
                <w:lang w:eastAsia="bg-BG"/>
              </w:rPr>
              <w:tab/>
              <w:t>В представените от участника декларации не следва да се вписват лични данни, като ЕГН, номер на лична карта и др.</w:t>
            </w:r>
          </w:p>
          <w:p w14:paraId="48CCE3FD" w14:textId="3797538A"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1.6.</w:t>
            </w:r>
            <w:r w:rsidRPr="0024140E">
              <w:rPr>
                <w:rFonts w:ascii="Times New Roman" w:eastAsia="Times New Roman" w:hAnsi="Times New Roman"/>
                <w:color w:val="000000"/>
                <w:lang w:eastAsia="bg-BG"/>
              </w:rPr>
              <w:tab/>
              <w:t xml:space="preserve">Цените трябва да включват транспортните разходи до съответното място на изпълнение (DDP място за доставка/изпълнение </w:t>
            </w:r>
            <w:r w:rsidR="003F06CA">
              <w:rPr>
                <w:rFonts w:ascii="Times New Roman" w:eastAsia="Times New Roman" w:hAnsi="Times New Roman"/>
                <w:color w:val="000000"/>
                <w:lang w:eastAsia="bg-BG"/>
              </w:rPr>
              <w:t xml:space="preserve">(посочено в проекта на договор) </w:t>
            </w:r>
            <w:r w:rsidRPr="0024140E">
              <w:rPr>
                <w:rFonts w:ascii="Times New Roman" w:eastAsia="Times New Roman" w:hAnsi="Times New Roman"/>
                <w:color w:val="000000"/>
                <w:lang w:eastAsia="bg-BG"/>
              </w:rPr>
              <w:t xml:space="preserve">съгласно </w:t>
            </w:r>
            <w:proofErr w:type="spellStart"/>
            <w:r w:rsidRPr="0024140E">
              <w:rPr>
                <w:rFonts w:ascii="Times New Roman" w:eastAsia="Times New Roman" w:hAnsi="Times New Roman"/>
                <w:color w:val="000000"/>
                <w:lang w:eastAsia="bg-BG"/>
              </w:rPr>
              <w:t>Incoterms</w:t>
            </w:r>
            <w:proofErr w:type="spellEnd"/>
            <w:r w:rsidRPr="0024140E">
              <w:rPr>
                <w:rFonts w:ascii="Times New Roman" w:eastAsia="Times New Roman" w:hAnsi="Times New Roman"/>
                <w:color w:val="000000"/>
                <w:lang w:eastAsia="bg-BG"/>
              </w:rPr>
              <w:t xml:space="preserve">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48CCE3FF"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2.</w:t>
            </w:r>
            <w:r w:rsidRPr="0024140E">
              <w:rPr>
                <w:rFonts w:ascii="Times New Roman" w:eastAsia="Times New Roman" w:hAnsi="Times New Roman"/>
                <w:b/>
                <w:color w:val="000000"/>
                <w:lang w:eastAsia="bg-BG"/>
              </w:rPr>
              <w:tab/>
              <w:t>Участници, подизпълнители и ползване на капацитета на трети лица.</w:t>
            </w:r>
          </w:p>
          <w:p w14:paraId="48CCE40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2.1.</w:t>
            </w:r>
            <w:r w:rsidRPr="0024140E">
              <w:rPr>
                <w:rFonts w:ascii="Times New Roman" w:eastAsia="Times New Roman" w:hAnsi="Times New Roman"/>
                <w:color w:val="000000"/>
                <w:lang w:eastAsia="bg-BG"/>
              </w:rPr>
              <w:tab/>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2.2.</w:t>
            </w:r>
            <w:r w:rsidRPr="0024140E">
              <w:rPr>
                <w:rFonts w:ascii="Times New Roman" w:eastAsia="Times New Roman" w:hAnsi="Times New Roman"/>
                <w:color w:val="000000"/>
                <w:lang w:eastAsia="bg-BG"/>
              </w:rPr>
              <w:tab/>
              <w:t xml:space="preserve">Всеки участник в обществената поръчка има право да представи само една оферта. </w:t>
            </w:r>
          </w:p>
          <w:p w14:paraId="48CCE40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2.3.</w:t>
            </w:r>
            <w:r w:rsidRPr="0024140E">
              <w:rPr>
                <w:rFonts w:ascii="Times New Roman" w:eastAsia="Times New Roman" w:hAnsi="Times New Roman"/>
                <w:color w:val="000000"/>
                <w:lang w:eastAsia="bg-BG"/>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2.4.</w:t>
            </w:r>
            <w:r w:rsidRPr="0024140E">
              <w:rPr>
                <w:rFonts w:ascii="Times New Roman" w:eastAsia="Times New Roman" w:hAnsi="Times New Roman"/>
                <w:color w:val="000000"/>
                <w:lang w:eastAsia="bg-BG"/>
              </w:rPr>
              <w:tab/>
              <w:t xml:space="preserve">В обществената поръчка едно физическо или юридическо лице може да участва само в едно обединение. </w:t>
            </w:r>
          </w:p>
          <w:p w14:paraId="48CCE404"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2.5.</w:t>
            </w:r>
            <w:r w:rsidRPr="0024140E">
              <w:rPr>
                <w:rFonts w:ascii="Times New Roman" w:eastAsia="Times New Roman" w:hAnsi="Times New Roman"/>
                <w:color w:val="000000"/>
                <w:lang w:eastAsia="bg-BG"/>
              </w:rPr>
              <w:tab/>
              <w:t xml:space="preserve">Свързани лица не могат да бъдат самостоятелни участници в една и съща поръчка. </w:t>
            </w:r>
          </w:p>
          <w:p w14:paraId="48CCE405"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lastRenderedPageBreak/>
              <w:t>в) лицата, които съвместно контролират трето лице;</w:t>
            </w:r>
          </w:p>
          <w:p w14:paraId="48CCE409"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2.6.</w:t>
            </w:r>
            <w:r w:rsidRPr="0024140E">
              <w:rPr>
                <w:rFonts w:ascii="Times New Roman" w:eastAsia="Times New Roman" w:hAnsi="Times New Roman"/>
                <w:color w:val="000000"/>
                <w:lang w:eastAsia="bg-BG"/>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2.7.</w:t>
            </w:r>
            <w:r w:rsidRPr="0024140E">
              <w:rPr>
                <w:rFonts w:ascii="Times New Roman" w:eastAsia="Times New Roman" w:hAnsi="Times New Roman"/>
                <w:color w:val="000000"/>
                <w:lang w:eastAsia="bg-BG"/>
              </w:rPr>
              <w:tab/>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2.7.1.</w:t>
            </w:r>
            <w:r w:rsidRPr="0024140E">
              <w:rPr>
                <w:rFonts w:ascii="Times New Roman" w:eastAsia="Times New Roman" w:hAnsi="Times New Roman"/>
                <w:color w:val="000000"/>
                <w:lang w:eastAsia="bg-BG"/>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2.8.</w:t>
            </w:r>
            <w:r w:rsidRPr="0024140E">
              <w:rPr>
                <w:rFonts w:ascii="Times New Roman" w:eastAsia="Times New Roman" w:hAnsi="Times New Roman"/>
                <w:b/>
                <w:color w:val="000000"/>
                <w:lang w:eastAsia="bg-BG"/>
              </w:rPr>
              <w:tab/>
              <w:t>Подизпълнители</w:t>
            </w:r>
          </w:p>
          <w:p w14:paraId="48CCE40E"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2.8.1.</w:t>
            </w:r>
            <w:r w:rsidRPr="0024140E">
              <w:rPr>
                <w:rFonts w:ascii="Times New Roman" w:eastAsia="Times New Roman" w:hAnsi="Times New Roman"/>
                <w:color w:val="000000"/>
                <w:lang w:eastAsia="bg-BG"/>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2.8.2.</w:t>
            </w:r>
            <w:r w:rsidRPr="0024140E">
              <w:rPr>
                <w:rFonts w:ascii="Times New Roman" w:eastAsia="Times New Roman" w:hAnsi="Times New Roman"/>
                <w:color w:val="000000"/>
                <w:lang w:eastAsia="bg-BG"/>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2.8.3.</w:t>
            </w:r>
            <w:r w:rsidRPr="0024140E">
              <w:rPr>
                <w:rFonts w:ascii="Times New Roman" w:eastAsia="Times New Roman" w:hAnsi="Times New Roman"/>
                <w:color w:val="000000"/>
                <w:lang w:eastAsia="bg-BG"/>
              </w:rPr>
              <w:tab/>
              <w:t xml:space="preserve">Възложителят изисква замяна на подизпълнител, който не отговаря на условията по горната точка. </w:t>
            </w:r>
          </w:p>
          <w:p w14:paraId="48CCE41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2.8.4.</w:t>
            </w:r>
            <w:r w:rsidRPr="0024140E">
              <w:rPr>
                <w:rFonts w:ascii="Times New Roman" w:eastAsia="Times New Roman" w:hAnsi="Times New Roman"/>
                <w:color w:val="000000"/>
                <w:lang w:eastAsia="bg-BG"/>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8CCE41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w:t>
            </w:r>
            <w:r w:rsidRPr="0024140E">
              <w:rPr>
                <w:rFonts w:ascii="Times New Roman" w:eastAsia="Times New Roman" w:hAnsi="Times New Roman"/>
                <w:color w:val="000000"/>
                <w:lang w:eastAsia="bg-BG"/>
              </w:rPr>
              <w:tab/>
              <w:t xml:space="preserve">Участниците могат да използват </w:t>
            </w:r>
            <w:r w:rsidRPr="0024140E">
              <w:rPr>
                <w:rFonts w:ascii="Times New Roman" w:eastAsia="Times New Roman" w:hAnsi="Times New Roman"/>
                <w:b/>
                <w:color w:val="000000"/>
                <w:lang w:eastAsia="bg-BG"/>
              </w:rPr>
              <w:t>капацитета на трети лица</w:t>
            </w:r>
            <w:r w:rsidRPr="0024140E">
              <w:rPr>
                <w:rFonts w:ascii="Times New Roman" w:eastAsia="Times New Roman" w:hAnsi="Times New Roman"/>
                <w:color w:val="000000"/>
                <w:lang w:eastAsia="bg-BG"/>
              </w:rPr>
              <w:t>, при спазване на следните изискванията:</w:t>
            </w:r>
          </w:p>
          <w:p w14:paraId="48CCE413"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2.9.1.</w:t>
            </w:r>
            <w:r w:rsidRPr="0024140E">
              <w:rPr>
                <w:rFonts w:ascii="Times New Roman" w:eastAsia="Times New Roman" w:hAnsi="Times New Roman"/>
                <w:color w:val="000000"/>
                <w:lang w:eastAsia="bg-BG"/>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8CCE414"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2.9.2.</w:t>
            </w:r>
            <w:r w:rsidRPr="0024140E">
              <w:rPr>
                <w:rFonts w:ascii="Times New Roman" w:eastAsia="Times New Roman" w:hAnsi="Times New Roman"/>
                <w:color w:val="000000"/>
                <w:lang w:eastAsia="bg-BG"/>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8CCE415"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2.9.3.</w:t>
            </w:r>
            <w:r w:rsidRPr="0024140E">
              <w:rPr>
                <w:rFonts w:ascii="Times New Roman" w:eastAsia="Times New Roman" w:hAnsi="Times New Roman"/>
                <w:color w:val="000000"/>
                <w:lang w:eastAsia="bg-BG"/>
              </w:rPr>
              <w:tab/>
              <w:t xml:space="preserve">Когато участникът се позовава на капацитета на трети лица, той трябва да може да докаже, че ще разполага с техните ресурси, </w:t>
            </w:r>
            <w:r w:rsidRPr="0024140E">
              <w:rPr>
                <w:rFonts w:ascii="Times New Roman" w:eastAsia="Times New Roman" w:hAnsi="Times New Roman"/>
                <w:b/>
                <w:color w:val="000000"/>
                <w:lang w:eastAsia="bg-BG"/>
              </w:rPr>
              <w:t>като представи документи за поетите от третите лица задължения.</w:t>
            </w:r>
            <w:r w:rsidRPr="0024140E">
              <w:rPr>
                <w:rFonts w:ascii="Times New Roman" w:eastAsia="Times New Roman" w:hAnsi="Times New Roman"/>
                <w:color w:val="000000"/>
                <w:lang w:eastAsia="bg-BG"/>
              </w:rPr>
              <w:t xml:space="preserve"> </w:t>
            </w:r>
          </w:p>
          <w:p w14:paraId="48CCE416"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2.9.4.</w:t>
            </w:r>
            <w:r w:rsidRPr="0024140E">
              <w:rPr>
                <w:rFonts w:ascii="Times New Roman" w:eastAsia="Times New Roman" w:hAnsi="Times New Roman"/>
                <w:color w:val="000000"/>
                <w:lang w:eastAsia="bg-BG"/>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2.9.5.</w:t>
            </w:r>
            <w:r w:rsidRPr="0024140E">
              <w:rPr>
                <w:rFonts w:ascii="Times New Roman" w:eastAsia="Times New Roman" w:hAnsi="Times New Roman"/>
                <w:color w:val="000000"/>
                <w:lang w:eastAsia="bg-BG"/>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8CCE418"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2.9.6.</w:t>
            </w:r>
            <w:r w:rsidRPr="0024140E">
              <w:rPr>
                <w:rFonts w:ascii="Times New Roman" w:eastAsia="Times New Roman" w:hAnsi="Times New Roman"/>
                <w:color w:val="000000"/>
                <w:lang w:eastAsia="bg-BG"/>
              </w:rPr>
              <w:tab/>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77777777"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lastRenderedPageBreak/>
              <w:t>2.9.7.</w:t>
            </w:r>
            <w:r w:rsidRPr="0024140E">
              <w:rPr>
                <w:rFonts w:ascii="Times New Roman" w:eastAsia="Times New Roman" w:hAnsi="Times New Roman"/>
                <w:color w:val="000000"/>
                <w:lang w:eastAsia="bg-BG"/>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48CCE41B"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3.</w:t>
            </w:r>
            <w:r w:rsidRPr="0024140E">
              <w:rPr>
                <w:rFonts w:ascii="Times New Roman" w:eastAsia="Times New Roman" w:hAnsi="Times New Roman"/>
                <w:b/>
                <w:color w:val="000000"/>
                <w:lang w:eastAsia="bg-BG"/>
              </w:rPr>
              <w:tab/>
            </w:r>
            <w:r w:rsidRPr="0019673C">
              <w:rPr>
                <w:rFonts w:ascii="Times New Roman" w:eastAsia="Times New Roman" w:hAnsi="Times New Roman"/>
                <w:b/>
                <w:color w:val="000000"/>
                <w:lang w:eastAsia="bg-BG"/>
              </w:rPr>
              <w:t>Запечатана непрозрачна опаковка с офертата трябва да съдържа:</w:t>
            </w:r>
          </w:p>
          <w:p w14:paraId="48CCE41C"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Pr="0024140E">
              <w:rPr>
                <w:rFonts w:ascii="Times New Roman" w:eastAsia="Times New Roman" w:hAnsi="Times New Roman"/>
                <w:color w:val="000000"/>
                <w:lang w:eastAsia="bg-BG"/>
              </w:rPr>
              <w:tab/>
              <w:t>Попълнена бланка за подаване на оферта (по образец), съдържаща:</w:t>
            </w:r>
          </w:p>
          <w:p w14:paraId="48CCE41D" w14:textId="62FCF616" w:rsidR="0024140E" w:rsidRDefault="0024140E" w:rsidP="00315EAE">
            <w:pPr>
              <w:spacing w:before="60" w:after="60" w:line="240" w:lineRule="auto"/>
              <w:ind w:left="716"/>
              <w:jc w:val="both"/>
              <w:rPr>
                <w:rFonts w:ascii="Times New Roman" w:eastAsia="Times New Roman" w:hAnsi="Times New Roman"/>
                <w:color w:val="000000"/>
                <w:lang w:val="en-US" w:eastAsia="bg-BG"/>
              </w:rPr>
            </w:pPr>
            <w:r w:rsidRPr="0024140E">
              <w:rPr>
                <w:rFonts w:ascii="Times New Roman" w:eastAsia="Times New Roman" w:hAnsi="Times New Roman"/>
                <w:color w:val="000000"/>
                <w:lang w:eastAsia="bg-BG"/>
              </w:rPr>
              <w:t>3.1.1.</w:t>
            </w:r>
            <w:r w:rsidR="005978DB">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Предложение за изпълнение на поръчката в съответствие с техническите спецификации и изискванията на възложителя;</w:t>
            </w:r>
          </w:p>
          <w:p w14:paraId="48CCE41E" w14:textId="77777777" w:rsidR="000253AD" w:rsidRPr="000253AD" w:rsidRDefault="000253AD" w:rsidP="00315EAE">
            <w:pPr>
              <w:spacing w:before="60" w:after="60" w:line="240" w:lineRule="auto"/>
              <w:ind w:left="716"/>
              <w:jc w:val="both"/>
              <w:rPr>
                <w:rFonts w:ascii="Times New Roman" w:eastAsia="Times New Roman" w:hAnsi="Times New Roman"/>
                <w:color w:val="000000"/>
                <w:lang w:eastAsia="bg-BG"/>
              </w:rPr>
            </w:pPr>
            <w:r>
              <w:rPr>
                <w:rFonts w:ascii="Times New Roman" w:eastAsia="Times New Roman" w:hAnsi="Times New Roman"/>
                <w:color w:val="000000"/>
                <w:lang w:val="en-US" w:eastAsia="bg-BG"/>
              </w:rPr>
              <w:t>3</w:t>
            </w:r>
            <w:r>
              <w:rPr>
                <w:rFonts w:ascii="Times New Roman" w:eastAsia="Times New Roman" w:hAnsi="Times New Roman"/>
                <w:color w:val="000000"/>
                <w:lang w:eastAsia="bg-BG"/>
              </w:rPr>
              <w:t xml:space="preserve">.1.2. </w:t>
            </w:r>
            <w:r w:rsidR="00B91233" w:rsidRPr="00B91233">
              <w:rPr>
                <w:rFonts w:ascii="Times New Roman" w:eastAsia="Times New Roman" w:hAnsi="Times New Roman"/>
                <w:color w:val="000000"/>
                <w:lang w:eastAsia="bg-BG"/>
              </w:rPr>
              <w:t>Потвърждение за съгласие с клаузите на проекта на договор;</w:t>
            </w:r>
          </w:p>
          <w:p w14:paraId="48CCE420" w14:textId="6F5158C7" w:rsidR="0024140E" w:rsidRPr="0024140E" w:rsidRDefault="0024140E" w:rsidP="00315EAE">
            <w:pPr>
              <w:spacing w:before="60" w:after="60" w:line="240" w:lineRule="auto"/>
              <w:ind w:left="716"/>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D92400">
              <w:rPr>
                <w:rFonts w:ascii="Times New Roman" w:eastAsia="Times New Roman" w:hAnsi="Times New Roman"/>
                <w:color w:val="000000"/>
                <w:lang w:eastAsia="bg-BG"/>
              </w:rPr>
              <w:t>3</w:t>
            </w:r>
            <w:r w:rsidRPr="0024140E">
              <w:rPr>
                <w:rFonts w:ascii="Times New Roman" w:eastAsia="Times New Roman" w:hAnsi="Times New Roman"/>
                <w:color w:val="000000"/>
                <w:lang w:eastAsia="bg-BG"/>
              </w:rPr>
              <w:t>.</w:t>
            </w:r>
            <w:r w:rsidR="005978DB">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 xml:space="preserve">Срок на валидност на офертата - в календарни дни, не по-малко от </w:t>
            </w:r>
            <w:r w:rsidR="00F13C48">
              <w:rPr>
                <w:rFonts w:ascii="Times New Roman" w:eastAsia="Times New Roman" w:hAnsi="Times New Roman"/>
                <w:color w:val="000000"/>
                <w:lang w:eastAsia="bg-BG"/>
              </w:rPr>
              <w:t>5 (пет) месеца</w:t>
            </w:r>
            <w:r w:rsidR="00F13C48" w:rsidRPr="0024140E">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от датата на получаване на офертата;</w:t>
            </w:r>
          </w:p>
          <w:p w14:paraId="48CCE42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3.2.</w:t>
            </w:r>
            <w:r w:rsidRPr="0024140E">
              <w:rPr>
                <w:rFonts w:ascii="Times New Roman" w:eastAsia="Times New Roman" w:hAnsi="Times New Roman"/>
                <w:color w:val="000000"/>
                <w:lang w:eastAsia="bg-BG"/>
              </w:rPr>
              <w:tab/>
              <w:t>Декларация по чл.54, ал.1, т.1, 2 и 7 от ЗОП (по образец).</w:t>
            </w:r>
          </w:p>
          <w:p w14:paraId="48CCE42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3.3.</w:t>
            </w:r>
            <w:r w:rsidRPr="0024140E">
              <w:rPr>
                <w:rFonts w:ascii="Times New Roman" w:eastAsia="Times New Roman" w:hAnsi="Times New Roman"/>
                <w:color w:val="000000"/>
                <w:lang w:eastAsia="bg-BG"/>
              </w:rPr>
              <w:tab/>
              <w:t>Декларация по чл.54, ал.1, т.3 - 5 от ЗОП (по образец).</w:t>
            </w:r>
          </w:p>
          <w:p w14:paraId="48CCE423"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6BCF5BFD" w14:textId="77777777" w:rsidR="00F13C48"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3.4.      </w:t>
            </w:r>
            <w:r w:rsidR="00F13C48" w:rsidRPr="0024140E">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48CCE424" w14:textId="49163BF5" w:rsidR="0024140E" w:rsidRPr="0024140E" w:rsidRDefault="00F13C48"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3.5.       </w:t>
            </w:r>
            <w:r w:rsidR="0024140E" w:rsidRPr="0024140E">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C5D6436" w14:textId="77777777" w:rsidR="00F13C48" w:rsidRDefault="0024140E" w:rsidP="00315EAE">
            <w:pPr>
              <w:spacing w:before="60" w:after="60" w:line="240" w:lineRule="auto"/>
              <w:jc w:val="both"/>
              <w:rPr>
                <w:rFonts w:ascii="Times New Roman" w:eastAsia="Times New Roman" w:hAnsi="Times New Roman"/>
                <w:bCs/>
                <w:color w:val="000000"/>
                <w:lang w:eastAsia="bg-BG"/>
              </w:rPr>
            </w:pPr>
            <w:r w:rsidRPr="0024140E">
              <w:rPr>
                <w:rFonts w:ascii="Times New Roman" w:eastAsia="Times New Roman" w:hAnsi="Times New Roman"/>
                <w:color w:val="000000"/>
                <w:lang w:eastAsia="bg-BG"/>
              </w:rPr>
              <w:t>3.</w:t>
            </w:r>
            <w:r w:rsidR="00F13C48">
              <w:rPr>
                <w:rFonts w:ascii="Times New Roman" w:eastAsia="Times New Roman" w:hAnsi="Times New Roman"/>
                <w:color w:val="000000"/>
                <w:lang w:eastAsia="bg-BG"/>
              </w:rPr>
              <w:t>6</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00F13C48">
              <w:rPr>
                <w:rFonts w:ascii="Times New Roman" w:eastAsia="Times New Roman" w:hAnsi="Times New Roman"/>
                <w:color w:val="000000"/>
                <w:lang w:eastAsia="bg-BG"/>
              </w:rPr>
              <w:t xml:space="preserve">Декларация за липса на свързаност с </w:t>
            </w:r>
            <w:r w:rsidR="00F13C48" w:rsidRPr="00F13C48">
              <w:rPr>
                <w:rFonts w:ascii="Times New Roman" w:eastAsia="Times New Roman" w:hAnsi="Times New Roman"/>
                <w:bCs/>
                <w:color w:val="000000"/>
                <w:lang w:eastAsia="bg-BG"/>
              </w:rPr>
              <w:t>Управляващия орган на ОПИК</w:t>
            </w:r>
            <w:r w:rsidR="00F13C48">
              <w:rPr>
                <w:rFonts w:ascii="Times New Roman" w:eastAsia="Times New Roman" w:hAnsi="Times New Roman"/>
                <w:bCs/>
                <w:color w:val="000000"/>
                <w:lang w:eastAsia="bg-BG"/>
              </w:rPr>
              <w:t xml:space="preserve"> (по образец).</w:t>
            </w:r>
          </w:p>
          <w:p w14:paraId="48CCE425" w14:textId="78B168BD" w:rsidR="0024140E" w:rsidRPr="0024140E" w:rsidRDefault="00F13C48"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bCs/>
                <w:color w:val="000000"/>
                <w:lang w:eastAsia="bg-BG"/>
              </w:rPr>
              <w:t xml:space="preserve">3.7.      </w:t>
            </w:r>
            <w:r w:rsidR="0024140E" w:rsidRPr="0024140E">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77777777" w:rsidR="0024140E" w:rsidRPr="0024140E" w:rsidRDefault="0024140E" w:rsidP="00315EAE">
            <w:pPr>
              <w:numPr>
                <w:ilvl w:val="0"/>
                <w:numId w:val="3"/>
              </w:num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правата и задълженията на участниците в обединението;</w:t>
            </w:r>
          </w:p>
          <w:p w14:paraId="48CCE427" w14:textId="77777777" w:rsidR="0024140E" w:rsidRPr="0024140E" w:rsidRDefault="0024140E" w:rsidP="00315EAE">
            <w:pPr>
              <w:numPr>
                <w:ilvl w:val="0"/>
                <w:numId w:val="3"/>
              </w:num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7777777" w:rsidR="0024140E" w:rsidRPr="0024140E" w:rsidRDefault="0024140E" w:rsidP="00315EAE">
            <w:pPr>
              <w:numPr>
                <w:ilvl w:val="0"/>
                <w:numId w:val="3"/>
              </w:num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54D95675"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F72FE0">
              <w:rPr>
                <w:rFonts w:ascii="Times New Roman" w:eastAsia="Times New Roman" w:hAnsi="Times New Roman"/>
                <w:color w:val="000000"/>
                <w:lang w:eastAsia="bg-BG"/>
              </w:rPr>
              <w:t>8</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C" w14:textId="797A40F3"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1D3297">
              <w:rPr>
                <w:rFonts w:ascii="Times New Roman" w:eastAsia="Times New Roman" w:hAnsi="Times New Roman"/>
                <w:color w:val="000000"/>
                <w:lang w:eastAsia="bg-BG"/>
              </w:rPr>
              <w:t>9</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8CCE42D" w14:textId="62DA54BE"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1D3297">
              <w:rPr>
                <w:rFonts w:ascii="Times New Roman" w:eastAsia="Times New Roman" w:hAnsi="Times New Roman"/>
                <w:color w:val="000000"/>
                <w:lang w:eastAsia="bg-BG"/>
              </w:rPr>
              <w:t>10</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79712188" w14:textId="77777777" w:rsidR="001D3297"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1D3297">
              <w:rPr>
                <w:rFonts w:ascii="Times New Roman" w:eastAsia="Times New Roman" w:hAnsi="Times New Roman"/>
                <w:color w:val="000000"/>
                <w:lang w:eastAsia="bg-BG"/>
              </w:rPr>
              <w:t>1</w:t>
            </w:r>
            <w:r w:rsidRPr="00631E00">
              <w:rPr>
                <w:rFonts w:ascii="Times New Roman" w:eastAsia="Times New Roman" w:hAnsi="Times New Roman"/>
                <w:color w:val="000000"/>
                <w:lang w:eastAsia="bg-BG"/>
              </w:rPr>
              <w:t xml:space="preserve">.   </w:t>
            </w:r>
            <w:r w:rsidR="001D3297" w:rsidRPr="0024140E">
              <w:rPr>
                <w:rFonts w:ascii="Times New Roman" w:eastAsia="Times New Roman" w:hAnsi="Times New Roman"/>
                <w:color w:val="000000"/>
                <w:lang w:eastAsia="bg-BG"/>
              </w:rPr>
              <w:t xml:space="preserve">Декларация от участника, че е вписан в </w:t>
            </w:r>
            <w:r w:rsidR="001D3297" w:rsidRPr="00306F7A">
              <w:rPr>
                <w:rFonts w:ascii="Times New Roman" w:eastAsia="Times New Roman" w:hAnsi="Times New Roman"/>
                <w:color w:val="000000"/>
                <w:lang w:eastAsia="bg-BG"/>
              </w:rPr>
              <w:t xml:space="preserve"> Централен професионален регистър на строителя с право да изпълнява строежи от първа група, </w:t>
            </w:r>
            <w:r w:rsidR="001D3297" w:rsidRPr="003F03FD">
              <w:rPr>
                <w:rFonts w:ascii="Times New Roman" w:eastAsia="Times New Roman" w:hAnsi="Times New Roman"/>
                <w:color w:val="000000"/>
                <w:lang w:eastAsia="bg-BG"/>
              </w:rPr>
              <w:t>от втора до пета категория</w:t>
            </w:r>
            <w:r w:rsidR="001D3297" w:rsidRPr="0024140E">
              <w:rPr>
                <w:rFonts w:ascii="Times New Roman" w:eastAsia="Times New Roman" w:hAnsi="Times New Roman"/>
                <w:color w:val="000000"/>
                <w:lang w:eastAsia="bg-BG"/>
              </w:rPr>
              <w:t>.</w:t>
            </w:r>
          </w:p>
          <w:p w14:paraId="48CCE42E" w14:textId="375FDE52" w:rsidR="0024140E" w:rsidRPr="00FD10DC" w:rsidRDefault="001D3297" w:rsidP="00315EAE">
            <w:pPr>
              <w:spacing w:before="60" w:after="60" w:line="240" w:lineRule="auto"/>
              <w:jc w:val="both"/>
              <w:rPr>
                <w:rFonts w:ascii="Times New Roman" w:eastAsia="Times New Roman" w:hAnsi="Times New Roman"/>
                <w:color w:val="000000"/>
                <w:highlight w:val="yellow"/>
                <w:lang w:eastAsia="bg-BG"/>
              </w:rPr>
            </w:pPr>
            <w:r>
              <w:rPr>
                <w:rFonts w:ascii="Times New Roman" w:eastAsia="Times New Roman" w:hAnsi="Times New Roman"/>
                <w:color w:val="000000"/>
                <w:lang w:eastAsia="bg-BG"/>
              </w:rPr>
              <w:t xml:space="preserve">3.12.  </w:t>
            </w:r>
            <w:r w:rsidR="00F72FE0" w:rsidRPr="00F72FE0">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00F72FE0" w:rsidRPr="00F72FE0">
              <w:rPr>
                <w:rFonts w:ascii="Times New Roman" w:eastAsia="Times New Roman" w:hAnsi="Times New Roman"/>
                <w:color w:val="000000"/>
                <w:lang w:eastAsia="bg-BG"/>
              </w:rPr>
              <w:t xml:space="preserve"> с успешно изпълнени и завършени за периода, обхващащ предходните 5 години, считано до датата на подаване на оферта за участие обекти, включващи изграждане или основен ремонт на сграда</w:t>
            </w:r>
            <w:r w:rsidR="009E372A">
              <w:rPr>
                <w:rFonts w:ascii="Times New Roman" w:eastAsia="Times New Roman" w:hAnsi="Times New Roman"/>
                <w:color w:val="000000"/>
                <w:lang w:eastAsia="bg-BG"/>
              </w:rPr>
              <w:t>/и</w:t>
            </w:r>
            <w:r w:rsidR="00F72FE0" w:rsidRPr="00F72FE0">
              <w:rPr>
                <w:rFonts w:ascii="Times New Roman" w:eastAsia="Times New Roman" w:hAnsi="Times New Roman"/>
                <w:color w:val="000000"/>
                <w:lang w:eastAsia="bg-BG"/>
              </w:rPr>
              <w:t xml:space="preserve"> с минимум РЗП 400 </w:t>
            </w:r>
            <w:proofErr w:type="spellStart"/>
            <w:r w:rsidR="00F72FE0" w:rsidRPr="00F72FE0">
              <w:rPr>
                <w:rFonts w:ascii="Times New Roman" w:eastAsia="Times New Roman" w:hAnsi="Times New Roman"/>
                <w:color w:val="000000"/>
                <w:lang w:eastAsia="bg-BG"/>
              </w:rPr>
              <w:t>кв.м</w:t>
            </w:r>
            <w:proofErr w:type="spellEnd"/>
            <w:r w:rsidR="00F72FE0" w:rsidRPr="00F72FE0">
              <w:rPr>
                <w:rFonts w:ascii="Times New Roman" w:eastAsia="Times New Roman" w:hAnsi="Times New Roman"/>
                <w:color w:val="000000"/>
                <w:lang w:eastAsia="bg-BG"/>
              </w:rPr>
              <w:t>.</w:t>
            </w:r>
            <w:r w:rsidR="0073744D">
              <w:rPr>
                <w:rFonts w:ascii="Times New Roman" w:eastAsia="Times New Roman" w:hAnsi="Times New Roman"/>
                <w:color w:val="000000"/>
                <w:lang w:eastAsia="bg-BG"/>
              </w:rPr>
              <w:t xml:space="preserve"> (по образец)</w:t>
            </w:r>
            <w:r w:rsidR="00465607" w:rsidRPr="00465607">
              <w:rPr>
                <w:rFonts w:ascii="Times New Roman" w:eastAsia="Times New Roman" w:hAnsi="Times New Roman"/>
                <w:color w:val="000000"/>
                <w:lang w:eastAsia="bg-BG"/>
              </w:rPr>
              <w:t>.</w:t>
            </w:r>
          </w:p>
          <w:p w14:paraId="48CCE42F" w14:textId="3A766E12" w:rsidR="0024140E" w:rsidRPr="0024140E" w:rsidRDefault="001D3297"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3</w:t>
            </w:r>
            <w:r w:rsidR="0024140E" w:rsidRPr="00704F33">
              <w:rPr>
                <w:rFonts w:ascii="Times New Roman" w:eastAsia="Times New Roman" w:hAnsi="Times New Roman"/>
                <w:color w:val="000000"/>
                <w:lang w:eastAsia="bg-BG"/>
              </w:rPr>
              <w:t>.</w:t>
            </w:r>
            <w:r w:rsidR="0024140E" w:rsidRPr="00704F33">
              <w:rPr>
                <w:rFonts w:ascii="Times New Roman" w:eastAsia="Times New Roman" w:hAnsi="Times New Roman"/>
                <w:color w:val="000000"/>
                <w:lang w:eastAsia="bg-BG"/>
              </w:rPr>
              <w:tab/>
            </w:r>
            <w:r w:rsidRPr="00365812">
              <w:rPr>
                <w:rFonts w:ascii="Times New Roman" w:eastAsia="Times New Roman" w:hAnsi="Times New Roman"/>
                <w:color w:val="000000"/>
                <w:lang w:eastAsia="bg-BG"/>
              </w:rPr>
              <w:t>Списък</w:t>
            </w:r>
            <w:r>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посочени машини, оборудване и транспортни средства, които Участникът ще използва при изпълнение на поръчката</w:t>
            </w:r>
            <w:r w:rsidR="0024140E" w:rsidRPr="00704F33">
              <w:rPr>
                <w:rFonts w:ascii="Times New Roman" w:eastAsia="Times New Roman" w:hAnsi="Times New Roman"/>
                <w:color w:val="000000"/>
                <w:lang w:eastAsia="bg-BG"/>
              </w:rPr>
              <w:t xml:space="preserve">. </w:t>
            </w:r>
          </w:p>
          <w:p w14:paraId="48CCE431" w14:textId="107CA413" w:rsidR="0024140E" w:rsidRPr="00704F33"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4</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00BC75FD" w:rsidRPr="00365812">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00BC75FD" w:rsidRPr="00365812">
              <w:rPr>
                <w:rFonts w:ascii="Times New Roman" w:eastAsia="Times New Roman" w:hAnsi="Times New Roman"/>
                <w:color w:val="000000"/>
                <w:lang w:eastAsia="bg-BG"/>
              </w:rPr>
              <w:t xml:space="preserve"> с </w:t>
            </w:r>
            <w:r w:rsidR="00BC75FD">
              <w:rPr>
                <w:rFonts w:ascii="Times New Roman" w:eastAsia="Times New Roman" w:hAnsi="Times New Roman"/>
                <w:color w:val="000000"/>
                <w:lang w:eastAsia="bg-BG"/>
              </w:rPr>
              <w:t xml:space="preserve">посочени </w:t>
            </w:r>
            <w:r w:rsidR="00BC75FD" w:rsidRPr="00365812">
              <w:rPr>
                <w:rFonts w:ascii="Times New Roman" w:eastAsia="Times New Roman" w:hAnsi="Times New Roman"/>
                <w:color w:val="000000"/>
                <w:lang w:eastAsia="bg-BG"/>
              </w:rPr>
              <w:t>имена и специалност/ квалификация на персонала, които ще бъдат ангажирани при изпълнението на обществената поръчка</w:t>
            </w:r>
            <w:r w:rsidR="0073744D">
              <w:rPr>
                <w:rFonts w:ascii="Times New Roman" w:eastAsia="Times New Roman" w:hAnsi="Times New Roman"/>
                <w:color w:val="000000"/>
                <w:lang w:eastAsia="bg-BG"/>
              </w:rPr>
              <w:t xml:space="preserve"> (по образец)</w:t>
            </w:r>
            <w:r w:rsidRPr="00704F33">
              <w:rPr>
                <w:rFonts w:ascii="Times New Roman" w:eastAsia="Times New Roman" w:hAnsi="Times New Roman"/>
                <w:color w:val="000000"/>
                <w:lang w:val="ru-RU" w:eastAsia="bg-BG"/>
              </w:rPr>
              <w:t>.</w:t>
            </w:r>
          </w:p>
          <w:p w14:paraId="48CCE432" w14:textId="5548FFAB"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5</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Pr="0024140E">
              <w:rPr>
                <w:rFonts w:ascii="Times New Roman" w:eastAsia="Times New Roman" w:hAnsi="Times New Roman"/>
                <w:color w:val="000000"/>
                <w:lang w:val="ru-RU" w:eastAsia="bg-BG"/>
              </w:rPr>
              <w:t xml:space="preserve">Декларация от Участника, </w:t>
            </w:r>
            <w:r w:rsidR="00704F33" w:rsidRPr="00704F33">
              <w:rPr>
                <w:rFonts w:ascii="Times New Roman" w:eastAsia="Times New Roman" w:hAnsi="Times New Roman"/>
                <w:color w:val="000000"/>
                <w:lang w:eastAsia="bg-BG"/>
              </w:rPr>
              <w:t>че в случай, че бъде избран за Изпълнител, ще представ</w:t>
            </w:r>
            <w:r w:rsidR="00704F33">
              <w:rPr>
                <w:rFonts w:ascii="Times New Roman" w:eastAsia="Times New Roman" w:hAnsi="Times New Roman"/>
                <w:color w:val="000000"/>
                <w:lang w:eastAsia="bg-BG"/>
              </w:rPr>
              <w:t>и</w:t>
            </w:r>
            <w:r w:rsidR="00704F33" w:rsidRPr="00704F33">
              <w:rPr>
                <w:rFonts w:ascii="Times New Roman" w:eastAsia="Times New Roman" w:hAnsi="Times New Roman"/>
                <w:color w:val="000000"/>
                <w:lang w:eastAsia="bg-BG"/>
              </w:rPr>
              <w:t xml:space="preserve"> действаща застрахователна полица за професионална отговорност в строителството по чл. 171 от ЗУТ (заверено от участника копие) и че застраховката ще се поддържа през целия период на договора</w:t>
            </w:r>
            <w:r w:rsidRPr="00704F33">
              <w:rPr>
                <w:rFonts w:ascii="Times New Roman" w:eastAsia="Times New Roman" w:hAnsi="Times New Roman"/>
                <w:color w:val="000000"/>
                <w:lang w:eastAsia="bg-BG"/>
              </w:rPr>
              <w:t>.</w:t>
            </w:r>
          </w:p>
          <w:p w14:paraId="6C853288" w14:textId="6D2E6F98" w:rsidR="00BC75FD" w:rsidRDefault="00BC75FD" w:rsidP="00315EAE">
            <w:pPr>
              <w:spacing w:before="60" w:after="60" w:line="240" w:lineRule="auto"/>
              <w:jc w:val="both"/>
              <w:rPr>
                <w:rFonts w:ascii="Times New Roman" w:eastAsia="Times New Roman" w:hAnsi="Times New Roman"/>
                <w:i/>
                <w:color w:val="000000"/>
                <w:lang w:eastAsia="bg-BG"/>
              </w:rPr>
            </w:pPr>
            <w:r>
              <w:rPr>
                <w:rFonts w:ascii="Times New Roman" w:eastAsia="Times New Roman" w:hAnsi="Times New Roman"/>
                <w:color w:val="000000"/>
                <w:lang w:eastAsia="bg-BG"/>
              </w:rPr>
              <w:lastRenderedPageBreak/>
              <w:t xml:space="preserve">3.16.  </w:t>
            </w:r>
            <w:r w:rsidRPr="00365812">
              <w:rPr>
                <w:rFonts w:ascii="Times New Roman" w:eastAsia="Times New Roman" w:hAnsi="Times New Roman"/>
                <w:color w:val="000000"/>
                <w:lang w:eastAsia="bg-BG"/>
              </w:rPr>
              <w:t>Декларация от участника, че в случай, че бъде избран за Изпълнител, ще представи действащи сключени договори с лице(a), притежаващо(и) документ издаден по реда на ЗУО за третиране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във връзка с изпълнение на изискванията на Наредба за управление на строителните отпадъци и за влагане на рециклирани строителни материали</w:t>
            </w:r>
            <w:r w:rsidRPr="003F03FD">
              <w:rPr>
                <w:rFonts w:ascii="Times New Roman" w:eastAsia="Times New Roman" w:hAnsi="Times New Roman"/>
                <w:i/>
                <w:color w:val="000000"/>
                <w:lang w:eastAsia="bg-BG"/>
              </w:rPr>
              <w:t>.</w:t>
            </w:r>
          </w:p>
          <w:p w14:paraId="4A9F2152" w14:textId="0D421BDF" w:rsidR="00BC75FD" w:rsidRPr="00365812" w:rsidRDefault="00BC75FD" w:rsidP="00315EAE">
            <w:pPr>
              <w:spacing w:before="60" w:after="60" w:line="240" w:lineRule="auto"/>
              <w:jc w:val="both"/>
              <w:rPr>
                <w:rFonts w:ascii="Times New Roman" w:eastAsia="Times New Roman" w:hAnsi="Times New Roman"/>
                <w:color w:val="000000"/>
                <w:lang w:eastAsia="bg-BG"/>
              </w:rPr>
            </w:pPr>
            <w:r w:rsidRPr="00BC75FD">
              <w:rPr>
                <w:rFonts w:ascii="Times New Roman" w:eastAsia="Times New Roman" w:hAnsi="Times New Roman"/>
                <w:color w:val="000000"/>
                <w:lang w:eastAsia="bg-BG"/>
              </w:rPr>
              <w:t xml:space="preserve">3.17. </w:t>
            </w:r>
            <w:r>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Декларация от участника, че в случай, че бъде избран за Изпълнител, преди подписване на договора, ще представи документ издаден му по реда на Закон за управление на отпадъците (ЗУО) за транспортиране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или действащ  сключен договор(и) с лице (а) притежаващо (и) такъв документ.</w:t>
            </w:r>
            <w:r w:rsidR="00D70B28" w:rsidRPr="00D70B28">
              <w:rPr>
                <w:rFonts w:ascii="Times New Roman" w:eastAsia="Times New Roman" w:hAnsi="Times New Roman"/>
                <w:color w:val="000000"/>
                <w:lang w:eastAsia="bg-BG"/>
              </w:rPr>
              <w:t xml:space="preserve"> </w:t>
            </w:r>
          </w:p>
          <w:p w14:paraId="554C9559" w14:textId="63D41297" w:rsidR="00D92400" w:rsidRDefault="00BC75FD" w:rsidP="00315EAE">
            <w:pPr>
              <w:spacing w:before="60" w:after="60" w:line="240" w:lineRule="auto"/>
              <w:jc w:val="both"/>
              <w:rPr>
                <w:rFonts w:ascii="Times New Roman" w:eastAsia="Times New Roman" w:hAnsi="Times New Roman"/>
                <w:color w:val="000000"/>
                <w:lang w:val="ru-RU" w:eastAsia="bg-BG"/>
              </w:rPr>
            </w:pPr>
            <w:r>
              <w:rPr>
                <w:rFonts w:ascii="Times New Roman" w:eastAsia="Times New Roman" w:hAnsi="Times New Roman"/>
                <w:color w:val="000000"/>
                <w:lang w:eastAsia="bg-BG"/>
              </w:rPr>
              <w:t>3.18</w:t>
            </w:r>
            <w:r w:rsidR="0024140E" w:rsidRPr="0024140E">
              <w:rPr>
                <w:rFonts w:ascii="Times New Roman" w:eastAsia="Times New Roman" w:hAnsi="Times New Roman"/>
                <w:color w:val="000000"/>
                <w:lang w:eastAsia="bg-BG"/>
              </w:rPr>
              <w:t>.</w:t>
            </w:r>
            <w:r w:rsidR="0024140E" w:rsidRPr="0024140E">
              <w:rPr>
                <w:rFonts w:ascii="Times New Roman" w:eastAsia="Times New Roman" w:hAnsi="Times New Roman"/>
                <w:color w:val="000000"/>
                <w:lang w:eastAsia="bg-BG"/>
              </w:rPr>
              <w:tab/>
            </w:r>
            <w:r w:rsidR="0024140E" w:rsidRPr="0024140E">
              <w:rPr>
                <w:rFonts w:ascii="Times New Roman" w:eastAsia="Times New Roman" w:hAnsi="Times New Roman"/>
                <w:color w:val="000000"/>
                <w:lang w:val="ru-RU" w:eastAsia="bg-BG"/>
              </w:rPr>
              <w:t>Техническо предложение</w:t>
            </w:r>
            <w:r w:rsidR="00170D2C">
              <w:rPr>
                <w:rFonts w:ascii="Times New Roman" w:eastAsia="Times New Roman" w:hAnsi="Times New Roman"/>
                <w:color w:val="000000"/>
                <w:lang w:val="ru-RU" w:eastAsia="bg-BG"/>
              </w:rPr>
              <w:t xml:space="preserve"> (по образец)</w:t>
            </w:r>
            <w:r w:rsidR="0024140E" w:rsidRPr="0024140E">
              <w:rPr>
                <w:rFonts w:ascii="Times New Roman" w:eastAsia="Times New Roman" w:hAnsi="Times New Roman"/>
                <w:color w:val="000000"/>
                <w:lang w:val="ru-RU" w:eastAsia="bg-BG"/>
              </w:rPr>
              <w:t>, което трябва да отговаря на изисквания</w:t>
            </w:r>
            <w:r w:rsidR="0073744D">
              <w:rPr>
                <w:rFonts w:ascii="Times New Roman" w:eastAsia="Times New Roman" w:hAnsi="Times New Roman"/>
                <w:color w:val="000000"/>
                <w:lang w:val="ru-RU" w:eastAsia="bg-BG"/>
              </w:rPr>
              <w:t>та</w:t>
            </w:r>
            <w:r w:rsidR="0024140E" w:rsidRPr="0024140E">
              <w:rPr>
                <w:rFonts w:ascii="Times New Roman" w:eastAsia="Times New Roman" w:hAnsi="Times New Roman"/>
                <w:color w:val="000000"/>
                <w:lang w:val="ru-RU" w:eastAsia="bg-BG"/>
              </w:rPr>
              <w:t xml:space="preserve"> посочени в </w:t>
            </w:r>
            <w:r w:rsidR="0073744D">
              <w:rPr>
                <w:rFonts w:ascii="Times New Roman" w:eastAsia="Times New Roman" w:hAnsi="Times New Roman"/>
                <w:color w:val="000000"/>
                <w:lang w:val="ru-RU" w:eastAsia="bg-BG"/>
              </w:rPr>
              <w:t>обявата</w:t>
            </w:r>
            <w:r w:rsidR="0024140E" w:rsidRPr="0024140E">
              <w:rPr>
                <w:rFonts w:ascii="Times New Roman" w:eastAsia="Times New Roman" w:hAnsi="Times New Roman"/>
                <w:color w:val="000000"/>
                <w:lang w:val="ru-RU" w:eastAsia="bg-BG"/>
              </w:rPr>
              <w:t xml:space="preserve"> и договора</w:t>
            </w:r>
            <w:r w:rsidR="00315EAE">
              <w:rPr>
                <w:rFonts w:ascii="Times New Roman" w:eastAsia="Times New Roman" w:hAnsi="Times New Roman"/>
                <w:color w:val="000000"/>
                <w:lang w:val="ru-RU" w:eastAsia="bg-BG"/>
              </w:rPr>
              <w:t>, включващо</w:t>
            </w:r>
            <w:r w:rsidR="00FA79F3">
              <w:rPr>
                <w:rFonts w:ascii="Times New Roman" w:eastAsia="Times New Roman" w:hAnsi="Times New Roman"/>
                <w:color w:val="000000"/>
                <w:lang w:val="ru-RU" w:eastAsia="bg-BG"/>
              </w:rPr>
              <w:t>:</w:t>
            </w:r>
          </w:p>
          <w:p w14:paraId="6BFA259C" w14:textId="1B880FB9" w:rsidR="0073744D" w:rsidRDefault="0073744D" w:rsidP="00315EAE">
            <w:pPr>
              <w:spacing w:before="60" w:after="60" w:line="240" w:lineRule="auto"/>
              <w:ind w:left="716"/>
              <w:jc w:val="both"/>
              <w:rPr>
                <w:rFonts w:ascii="Times New Roman" w:eastAsia="Times New Roman" w:hAnsi="Times New Roman"/>
                <w:color w:val="000000"/>
                <w:lang w:eastAsia="bg-BG"/>
              </w:rPr>
            </w:pPr>
            <w:r>
              <w:rPr>
                <w:rFonts w:ascii="Times New Roman" w:eastAsia="Times New Roman" w:hAnsi="Times New Roman"/>
                <w:color w:val="000000"/>
                <w:lang w:eastAsia="bg-BG"/>
              </w:rPr>
              <w:t>3.18.1</w:t>
            </w:r>
            <w:r w:rsidR="00315EAE">
              <w:rPr>
                <w:rFonts w:ascii="Times New Roman" w:eastAsia="Times New Roman" w:hAnsi="Times New Roman"/>
                <w:color w:val="000000"/>
                <w:lang w:eastAsia="bg-BG"/>
              </w:rPr>
              <w:t>. С</w:t>
            </w:r>
            <w:r>
              <w:rPr>
                <w:rFonts w:ascii="Times New Roman" w:eastAsia="Times New Roman" w:hAnsi="Times New Roman"/>
                <w:color w:val="000000"/>
                <w:lang w:eastAsia="bg-BG"/>
              </w:rPr>
              <w:t>рок за изпълнение.</w:t>
            </w:r>
          </w:p>
          <w:p w14:paraId="42F672C6" w14:textId="060B97B7" w:rsidR="00D92400" w:rsidRPr="00F20F53" w:rsidRDefault="00D92400" w:rsidP="00315EAE">
            <w:pPr>
              <w:spacing w:before="60" w:after="60" w:line="240" w:lineRule="auto"/>
              <w:ind w:left="716"/>
              <w:jc w:val="both"/>
              <w:rPr>
                <w:rFonts w:ascii="Times New Roman" w:eastAsia="Times New Roman" w:hAnsi="Times New Roman"/>
                <w:color w:val="000000"/>
                <w:lang w:eastAsia="bg-BG"/>
              </w:rPr>
            </w:pPr>
            <w:r w:rsidRPr="0073744D">
              <w:rPr>
                <w:rFonts w:ascii="Times New Roman" w:eastAsia="Times New Roman" w:hAnsi="Times New Roman"/>
                <w:color w:val="000000"/>
                <w:lang w:eastAsia="bg-BG"/>
              </w:rPr>
              <w:t xml:space="preserve">Срокът за извършване на СМР за рехабилитация на  сграда ПС СУ по всички части (етапи </w:t>
            </w:r>
            <w:r w:rsidRPr="0073744D">
              <w:rPr>
                <w:rFonts w:ascii="Times New Roman" w:eastAsia="Times New Roman" w:hAnsi="Times New Roman"/>
                <w:color w:val="000000"/>
                <w:lang w:val="en-US" w:eastAsia="bg-BG"/>
              </w:rPr>
              <w:t xml:space="preserve">I </w:t>
            </w:r>
            <w:r w:rsidRPr="0073744D">
              <w:rPr>
                <w:rFonts w:ascii="Times New Roman" w:eastAsia="Times New Roman" w:hAnsi="Times New Roman"/>
                <w:color w:val="000000"/>
                <w:lang w:eastAsia="bg-BG"/>
              </w:rPr>
              <w:t xml:space="preserve">и </w:t>
            </w:r>
            <w:r w:rsidRPr="0073744D">
              <w:rPr>
                <w:rFonts w:ascii="Times New Roman" w:eastAsia="Times New Roman" w:hAnsi="Times New Roman"/>
                <w:color w:val="000000"/>
                <w:lang w:val="en-US" w:eastAsia="bg-BG"/>
              </w:rPr>
              <w:t>II</w:t>
            </w:r>
            <w:r w:rsidRPr="0073744D">
              <w:rPr>
                <w:rFonts w:ascii="Times New Roman" w:eastAsia="Times New Roman" w:hAnsi="Times New Roman"/>
                <w:color w:val="000000"/>
                <w:lang w:eastAsia="bg-BG"/>
              </w:rPr>
              <w:t xml:space="preserve">) не може да бъде по-дълъг от </w:t>
            </w:r>
            <w:r w:rsidRPr="0073744D">
              <w:rPr>
                <w:rFonts w:ascii="Times New Roman" w:eastAsia="Times New Roman" w:hAnsi="Times New Roman"/>
                <w:b/>
                <w:color w:val="000000"/>
                <w:lang w:eastAsia="bg-BG"/>
              </w:rPr>
              <w:t xml:space="preserve">50 работни дни. </w:t>
            </w:r>
            <w:r w:rsidRPr="0073744D">
              <w:rPr>
                <w:rFonts w:ascii="Times New Roman" w:eastAsia="Times New Roman" w:hAnsi="Times New Roman"/>
                <w:color w:val="000000"/>
                <w:lang w:eastAsia="bg-BG"/>
              </w:rPr>
              <w:t>Участниците следва да предложат срок за изпълнение не по-дълъг от указания. След подписване на договора участникът, избран за изпълнител</w:t>
            </w:r>
            <w:r w:rsidR="00780DE2">
              <w:rPr>
                <w:rFonts w:ascii="Times New Roman" w:eastAsia="Times New Roman" w:hAnsi="Times New Roman"/>
                <w:color w:val="000000"/>
                <w:lang w:eastAsia="bg-BG"/>
              </w:rPr>
              <w:t>,</w:t>
            </w:r>
            <w:r w:rsidRPr="0073744D">
              <w:rPr>
                <w:rFonts w:ascii="Times New Roman" w:eastAsia="Times New Roman" w:hAnsi="Times New Roman"/>
                <w:color w:val="000000"/>
                <w:lang w:eastAsia="bg-BG"/>
              </w:rPr>
              <w:t xml:space="preserve"> ще изготви и съгласува с Възложителя График за изпълнение в рамките на договорения срок.  Съгласуваният График за изпълнение ще бъде неразделна част от Договора. </w:t>
            </w:r>
          </w:p>
          <w:p w14:paraId="305EA809" w14:textId="068360CB" w:rsidR="007947ED" w:rsidRDefault="007947ED" w:rsidP="00F4483B">
            <w:pPr>
              <w:pStyle w:val="ListParagraph"/>
              <w:numPr>
                <w:ilvl w:val="2"/>
                <w:numId w:val="47"/>
              </w:numPr>
              <w:suppressAutoHyphens/>
              <w:spacing w:before="60" w:after="60" w:line="240" w:lineRule="auto"/>
              <w:ind w:left="716" w:firstLine="0"/>
              <w:jc w:val="both"/>
              <w:rPr>
                <w:rFonts w:ascii="Times New Roman" w:hAnsi="Times New Roman"/>
              </w:rPr>
            </w:pPr>
            <w:r w:rsidRPr="0073744D">
              <w:rPr>
                <w:rFonts w:ascii="Times New Roman" w:hAnsi="Times New Roman"/>
              </w:rPr>
              <w:t xml:space="preserve">Декларация от Участника за проведен оглед на обекта. </w:t>
            </w:r>
          </w:p>
          <w:p w14:paraId="3C26FA54" w14:textId="77777777" w:rsidR="0073744D" w:rsidRDefault="0073744D" w:rsidP="00315EAE">
            <w:pPr>
              <w:spacing w:before="60" w:after="60" w:line="240" w:lineRule="auto"/>
              <w:ind w:left="716"/>
              <w:jc w:val="both"/>
              <w:rPr>
                <w:rFonts w:ascii="Times New Roman" w:eastAsia="Times New Roman" w:hAnsi="Times New Roman"/>
                <w:color w:val="000000"/>
                <w:lang w:eastAsia="bg-BG"/>
              </w:rPr>
            </w:pPr>
            <w:r w:rsidRPr="0024140E">
              <w:rPr>
                <w:rFonts w:ascii="Times New Roman" w:eastAsia="Times New Roman" w:hAnsi="Times New Roman"/>
                <w:color w:val="000000"/>
                <w:lang w:val="ru-RU" w:eastAsia="bg-BG"/>
              </w:rPr>
              <w:t xml:space="preserve">Участниците следва да направят </w:t>
            </w:r>
            <w:r w:rsidRPr="0024140E">
              <w:rPr>
                <w:rFonts w:ascii="Times New Roman" w:eastAsia="Times New Roman" w:hAnsi="Times New Roman"/>
                <w:b/>
                <w:color w:val="000000"/>
                <w:lang w:val="ru-RU" w:eastAsia="bg-BG"/>
              </w:rPr>
              <w:t>задължителен оглед на обекта</w:t>
            </w:r>
            <w:r w:rsidRPr="0024140E">
              <w:rPr>
                <w:rFonts w:ascii="Times New Roman" w:eastAsia="Times New Roman" w:hAnsi="Times New Roman"/>
                <w:color w:val="000000"/>
                <w:lang w:val="ru-RU" w:eastAsia="bg-BG"/>
              </w:rPr>
              <w:t xml:space="preserve"> предмет на поръчката. </w:t>
            </w:r>
            <w:r w:rsidRPr="00BC75FD">
              <w:rPr>
                <w:rFonts w:ascii="Times New Roman" w:eastAsia="Times New Roman" w:hAnsi="Times New Roman"/>
                <w:color w:val="000000"/>
                <w:lang w:eastAsia="bg-BG"/>
              </w:rPr>
              <w:t xml:space="preserve">Посещението на обекта ще се осъществи след уточняване с </w:t>
            </w:r>
            <w:r>
              <w:rPr>
                <w:rFonts w:ascii="Times New Roman" w:eastAsia="Times New Roman" w:hAnsi="Times New Roman"/>
                <w:color w:val="000000"/>
                <w:lang w:eastAsia="bg-BG"/>
              </w:rPr>
              <w:t xml:space="preserve">посоченото </w:t>
            </w:r>
            <w:r w:rsidRPr="00BC75FD">
              <w:rPr>
                <w:rFonts w:ascii="Times New Roman" w:eastAsia="Times New Roman" w:hAnsi="Times New Roman"/>
                <w:color w:val="000000"/>
                <w:lang w:eastAsia="bg-BG"/>
              </w:rPr>
              <w:t>лице за контакт за огледи. Огледите ще се извършват съгласно вътрешните правила за достъп до обекти на Възложителя и при спазване на правилата за БЗР.</w:t>
            </w:r>
            <w:r>
              <w:rPr>
                <w:rFonts w:ascii="Times New Roman" w:eastAsia="Times New Roman" w:hAnsi="Times New Roman"/>
                <w:color w:val="000000"/>
                <w:lang w:eastAsia="bg-BG"/>
              </w:rPr>
              <w:t xml:space="preserve"> </w:t>
            </w:r>
          </w:p>
          <w:p w14:paraId="3E5E4D98" w14:textId="77777777" w:rsidR="0073744D" w:rsidRDefault="0073744D" w:rsidP="00315EAE">
            <w:pPr>
              <w:spacing w:before="60" w:after="60" w:line="240" w:lineRule="auto"/>
              <w:ind w:left="716"/>
              <w:jc w:val="both"/>
              <w:rPr>
                <w:rFonts w:ascii="Times New Roman" w:eastAsia="Times New Roman" w:hAnsi="Times New Roman"/>
                <w:b/>
                <w:i/>
                <w:color w:val="000000"/>
                <w:lang w:eastAsia="bg-BG"/>
              </w:rPr>
            </w:pPr>
            <w:r w:rsidRPr="00D92400">
              <w:rPr>
                <w:rFonts w:ascii="Times New Roman" w:eastAsia="Times New Roman" w:hAnsi="Times New Roman"/>
                <w:b/>
                <w:color w:val="000000"/>
                <w:lang w:eastAsia="bg-BG"/>
              </w:rPr>
              <w:t>Лице за контакти за извършване на огледа:   Венко Конев – 0884 114</w:t>
            </w:r>
            <w:r>
              <w:rPr>
                <w:rFonts w:ascii="Times New Roman" w:eastAsia="Times New Roman" w:hAnsi="Times New Roman"/>
                <w:b/>
                <w:color w:val="000000"/>
                <w:lang w:eastAsia="bg-BG"/>
              </w:rPr>
              <w:t> </w:t>
            </w:r>
            <w:r w:rsidRPr="00D92400">
              <w:rPr>
                <w:rFonts w:ascii="Times New Roman" w:eastAsia="Times New Roman" w:hAnsi="Times New Roman"/>
                <w:b/>
                <w:color w:val="000000"/>
                <w:lang w:eastAsia="bg-BG"/>
              </w:rPr>
              <w:t>806</w:t>
            </w:r>
            <w:r w:rsidRPr="00D92400">
              <w:rPr>
                <w:rFonts w:ascii="Times New Roman" w:eastAsia="Times New Roman" w:hAnsi="Times New Roman"/>
                <w:b/>
                <w:i/>
                <w:color w:val="000000"/>
                <w:lang w:eastAsia="bg-BG"/>
              </w:rPr>
              <w:t>.</w:t>
            </w:r>
          </w:p>
          <w:p w14:paraId="42D39B55" w14:textId="66D9C408" w:rsidR="0073744D" w:rsidRPr="00D92400" w:rsidRDefault="0073744D" w:rsidP="00315EAE">
            <w:pPr>
              <w:spacing w:before="60" w:after="60" w:line="240" w:lineRule="auto"/>
              <w:ind w:left="716"/>
              <w:jc w:val="both"/>
              <w:rPr>
                <w:rFonts w:ascii="Times New Roman" w:eastAsia="Times New Roman" w:hAnsi="Times New Roman"/>
                <w:b/>
                <w:color w:val="000000"/>
                <w:lang w:eastAsia="bg-BG"/>
              </w:rPr>
            </w:pPr>
            <w:r w:rsidRPr="00D92400">
              <w:rPr>
                <w:rFonts w:ascii="Times New Roman" w:eastAsia="Times New Roman" w:hAnsi="Times New Roman"/>
                <w:b/>
                <w:color w:val="000000"/>
                <w:lang w:eastAsia="bg-BG"/>
              </w:rPr>
              <w:t>В случай че участникът не е извършил оглед на обекта</w:t>
            </w:r>
            <w:r w:rsidR="00780DE2">
              <w:rPr>
                <w:rFonts w:ascii="Times New Roman" w:eastAsia="Times New Roman" w:hAnsi="Times New Roman"/>
                <w:b/>
                <w:color w:val="000000"/>
                <w:lang w:eastAsia="bg-BG"/>
              </w:rPr>
              <w:t>,</w:t>
            </w:r>
            <w:r w:rsidRPr="00D92400">
              <w:rPr>
                <w:rFonts w:ascii="Times New Roman" w:eastAsia="Times New Roman" w:hAnsi="Times New Roman"/>
                <w:b/>
                <w:color w:val="000000"/>
                <w:lang w:eastAsia="bg-BG"/>
              </w:rPr>
              <w:t xml:space="preserve"> ще бъде отстранен от участие.</w:t>
            </w:r>
          </w:p>
          <w:p w14:paraId="48CCE434" w14:textId="386E5EBE"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9</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Ценово предложение: Попълнена ценова таблица.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 подразбиращи се или изрично упоменати. Цените следва да са в български лева, без ДДС и закръглени до втория знак след десетичната запетая. </w:t>
            </w:r>
          </w:p>
          <w:p w14:paraId="48CCE436" w14:textId="1D10E8C4" w:rsidR="0024140E" w:rsidRDefault="000D3D46"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w:t>
            </w:r>
            <w:r w:rsidR="00BC75FD">
              <w:rPr>
                <w:rFonts w:ascii="Times New Roman" w:eastAsia="Times New Roman" w:hAnsi="Times New Roman"/>
                <w:color w:val="000000"/>
                <w:lang w:eastAsia="bg-BG"/>
              </w:rPr>
              <w:t>20</w:t>
            </w:r>
            <w:r>
              <w:rPr>
                <w:rFonts w:ascii="Times New Roman" w:eastAsia="Times New Roman" w:hAnsi="Times New Roman"/>
                <w:color w:val="000000"/>
                <w:lang w:eastAsia="bg-BG"/>
              </w:rPr>
              <w:t>.</w:t>
            </w:r>
            <w:r w:rsidR="00D92400">
              <w:rPr>
                <w:rFonts w:ascii="Times New Roman" w:eastAsia="Times New Roman" w:hAnsi="Times New Roman"/>
                <w:color w:val="000000"/>
                <w:lang w:eastAsia="bg-BG"/>
              </w:rPr>
              <w:t xml:space="preserve">   </w:t>
            </w:r>
            <w:r w:rsidR="0024140E" w:rsidRPr="0024140E">
              <w:rPr>
                <w:rFonts w:ascii="Times New Roman" w:eastAsia="Times New Roman" w:hAnsi="Times New Roman"/>
                <w:color w:val="000000"/>
                <w:lang w:eastAsia="bg-BG"/>
              </w:rPr>
              <w:t>Списък на документите, съдържащи се в опаковката с офертата, подписан от участника.</w:t>
            </w:r>
          </w:p>
          <w:p w14:paraId="48CCE438" w14:textId="77777777"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b/>
                <w:color w:val="000000"/>
                <w:lang w:eastAsia="bg-BG"/>
              </w:rPr>
              <w:t>4.</w:t>
            </w:r>
            <w:r w:rsidRPr="0024140E">
              <w:rPr>
                <w:rFonts w:ascii="Times New Roman" w:eastAsia="Times New Roman" w:hAnsi="Times New Roman"/>
                <w:b/>
                <w:color w:val="000000"/>
                <w:lang w:eastAsia="bg-BG"/>
              </w:rPr>
              <w:tab/>
              <w:t>Начин на плащане:</w:t>
            </w:r>
            <w:r w:rsidRPr="0024140E">
              <w:rPr>
                <w:rFonts w:ascii="Times New Roman" w:eastAsia="Times New Roman" w:hAnsi="Times New Roman"/>
                <w:color w:val="000000"/>
                <w:lang w:eastAsia="bg-BG"/>
              </w:rPr>
              <w:t xml:space="preserve"> Възложителят заплаща на изпълнителя до 45 дни, съгласно условията на </w:t>
            </w:r>
            <w:proofErr w:type="spellStart"/>
            <w:r w:rsidRPr="0024140E">
              <w:rPr>
                <w:rFonts w:ascii="Times New Roman" w:eastAsia="Times New Roman" w:hAnsi="Times New Roman"/>
                <w:color w:val="000000"/>
                <w:lang w:eastAsia="bg-BG"/>
              </w:rPr>
              <w:t>проекто</w:t>
            </w:r>
            <w:proofErr w:type="spellEnd"/>
            <w:r w:rsidRPr="0024140E">
              <w:rPr>
                <w:rFonts w:ascii="Times New Roman" w:eastAsia="Times New Roman" w:hAnsi="Times New Roman"/>
                <w:color w:val="000000"/>
                <w:lang w:eastAsia="bg-BG"/>
              </w:rPr>
              <w:t>-договора, след издаване на коректна фактура от изпълнителя,  предадена в отдел Финансово-счетоводен на Възложителя. С избрания доставчик ще бъде сключен писмен договор, предложен от „Софийска вода“ АД за изпълнение на предмета на настоящата покана.</w:t>
            </w:r>
          </w:p>
          <w:p w14:paraId="48CCE43A"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5.</w:t>
            </w:r>
            <w:r w:rsidRPr="0024140E">
              <w:rPr>
                <w:rFonts w:ascii="Times New Roman" w:eastAsia="Times New Roman" w:hAnsi="Times New Roman"/>
                <w:b/>
                <w:color w:val="000000"/>
                <w:lang w:eastAsia="bg-BG"/>
              </w:rPr>
              <w:tab/>
              <w:t xml:space="preserve">Сключване на договор </w:t>
            </w:r>
          </w:p>
          <w:p w14:paraId="48CCE43B"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5.1.</w:t>
            </w:r>
            <w:r w:rsidRPr="0024140E">
              <w:rPr>
                <w:rFonts w:ascii="Times New Roman" w:eastAsia="Times New Roman" w:hAnsi="Times New Roman"/>
                <w:color w:val="000000"/>
                <w:lang w:eastAsia="bg-BG"/>
              </w:rPr>
              <w:tab/>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77777777"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5.2.</w:t>
            </w:r>
            <w:r w:rsidRPr="0024140E">
              <w:rPr>
                <w:rFonts w:ascii="Times New Roman" w:eastAsia="Times New Roman" w:hAnsi="Times New Roman"/>
                <w:color w:val="000000"/>
                <w:lang w:eastAsia="bg-BG"/>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w:t>
            </w:r>
            <w:r w:rsidRPr="0024140E">
              <w:rPr>
                <w:rFonts w:ascii="Times New Roman" w:eastAsia="Times New Roman" w:hAnsi="Times New Roman"/>
                <w:color w:val="000000"/>
                <w:lang w:eastAsia="bg-BG"/>
              </w:rPr>
              <w:tab/>
              <w:t xml:space="preserve">При </w:t>
            </w:r>
            <w:r w:rsidRPr="00B91477">
              <w:rPr>
                <w:rFonts w:ascii="Times New Roman" w:eastAsia="Times New Roman" w:hAnsi="Times New Roman"/>
                <w:b/>
                <w:color w:val="000000"/>
                <w:lang w:eastAsia="bg-BG"/>
              </w:rPr>
              <w:t>подписване на договор</w:t>
            </w:r>
            <w:r w:rsidRPr="0024140E">
              <w:rPr>
                <w:rFonts w:ascii="Times New Roman" w:eastAsia="Times New Roman" w:hAnsi="Times New Roman"/>
                <w:color w:val="000000"/>
                <w:lang w:eastAsia="bg-BG"/>
              </w:rPr>
              <w:t xml:space="preserve">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6.1.</w:t>
            </w:r>
            <w:r w:rsidRPr="0024140E">
              <w:rPr>
                <w:rFonts w:ascii="Times New Roman" w:eastAsia="Times New Roman" w:hAnsi="Times New Roman"/>
                <w:b/>
                <w:color w:val="000000"/>
                <w:lang w:eastAsia="bg-BG"/>
              </w:rPr>
              <w:tab/>
              <w:t>Доказване липсата на основания за отстраняване:</w:t>
            </w:r>
          </w:p>
          <w:p w14:paraId="48CCE44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6.1.1.</w:t>
            </w:r>
            <w:r w:rsidRPr="0024140E">
              <w:rPr>
                <w:rFonts w:ascii="Times New Roman" w:eastAsia="Times New Roman" w:hAnsi="Times New Roman"/>
                <w:color w:val="000000"/>
                <w:lang w:eastAsia="bg-BG"/>
              </w:rPr>
              <w:tab/>
              <w:t>за обстоятелствата по чл. 54, ал. 1, т. 1 ЗОП - свидетелство за съдимост;</w:t>
            </w:r>
          </w:p>
          <w:p w14:paraId="48CCE44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lastRenderedPageBreak/>
              <w:t>6.1.2.</w:t>
            </w:r>
            <w:r w:rsidRPr="0024140E">
              <w:rPr>
                <w:rFonts w:ascii="Times New Roman" w:eastAsia="Times New Roman" w:hAnsi="Times New Roman"/>
                <w:color w:val="000000"/>
                <w:lang w:eastAsia="bg-BG"/>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48CCE44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w:t>
            </w:r>
            <w:r w:rsidRPr="0024140E">
              <w:rPr>
                <w:rFonts w:ascii="Times New Roman" w:eastAsia="Times New Roman" w:hAnsi="Times New Roman"/>
                <w:color w:val="000000"/>
                <w:lang w:eastAsia="bg-BG"/>
              </w:rPr>
              <w:tab/>
              <w:t xml:space="preserve">Преди подписване на договора, определеният за изпълнител представя гаранция за  изпълнение в размер на 5% от стойността на договора, съгласно условията на проекта на договора. </w:t>
            </w:r>
          </w:p>
          <w:p w14:paraId="48CCE443" w14:textId="15772F74" w:rsidR="00223DF2"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6.2.1.</w:t>
            </w:r>
            <w:r w:rsidRPr="0024140E">
              <w:rPr>
                <w:rFonts w:ascii="Times New Roman" w:eastAsia="Times New Roman" w:hAnsi="Times New Roman"/>
                <w:color w:val="000000"/>
                <w:lang w:eastAsia="bg-BG"/>
              </w:rPr>
              <w:tab/>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00315EAE">
              <w:rPr>
                <w:rFonts w:ascii="Times New Roman" w:eastAsia="Times New Roman" w:hAnsi="Times New Roman"/>
                <w:color w:val="000000"/>
                <w:lang w:eastAsia="bg-BG"/>
              </w:rPr>
              <w:t>„</w:t>
            </w:r>
            <w:proofErr w:type="spellStart"/>
            <w:r w:rsidR="00315EAE" w:rsidRPr="00315EAE">
              <w:rPr>
                <w:rFonts w:ascii="Times New Roman" w:eastAsia="Times New Roman" w:hAnsi="Times New Roman"/>
                <w:color w:val="000000"/>
                <w:lang w:eastAsia="bg-BG"/>
              </w:rPr>
              <w:t>Сосиете</w:t>
            </w:r>
            <w:proofErr w:type="spellEnd"/>
            <w:r w:rsidR="00315EAE" w:rsidRPr="00315EAE">
              <w:rPr>
                <w:rFonts w:ascii="Times New Roman" w:eastAsia="Times New Roman" w:hAnsi="Times New Roman"/>
                <w:color w:val="000000"/>
                <w:lang w:eastAsia="bg-BG"/>
              </w:rPr>
              <w:t xml:space="preserve"> </w:t>
            </w:r>
            <w:proofErr w:type="spellStart"/>
            <w:r w:rsidR="00315EAE" w:rsidRPr="00315EAE">
              <w:rPr>
                <w:rFonts w:ascii="Times New Roman" w:eastAsia="Times New Roman" w:hAnsi="Times New Roman"/>
                <w:color w:val="000000"/>
                <w:lang w:eastAsia="bg-BG"/>
              </w:rPr>
              <w:t>Женерал</w:t>
            </w:r>
            <w:proofErr w:type="spellEnd"/>
            <w:r w:rsidR="00315EAE" w:rsidRPr="00315EAE">
              <w:rPr>
                <w:rFonts w:ascii="Times New Roman" w:eastAsia="Times New Roman" w:hAnsi="Times New Roman"/>
                <w:color w:val="000000"/>
                <w:lang w:eastAsia="bg-BG"/>
              </w:rPr>
              <w:t xml:space="preserve"> </w:t>
            </w:r>
            <w:r w:rsidR="00E52DCE" w:rsidRPr="00315EAE">
              <w:rPr>
                <w:rFonts w:ascii="Times New Roman" w:eastAsia="Times New Roman" w:hAnsi="Times New Roman"/>
                <w:color w:val="000000"/>
                <w:lang w:eastAsia="bg-BG"/>
              </w:rPr>
              <w:t>Експресбанк</w:t>
            </w:r>
            <w:r w:rsidR="00315EAE" w:rsidRPr="00315EAE">
              <w:rPr>
                <w:rFonts w:ascii="Times New Roman" w:eastAsia="Times New Roman" w:hAnsi="Times New Roman"/>
                <w:color w:val="000000"/>
                <w:lang w:eastAsia="bg-BG"/>
              </w:rPr>
              <w:t xml:space="preserve">“ АД, </w:t>
            </w:r>
            <w:r w:rsidR="00315EAE" w:rsidRPr="00315EAE">
              <w:rPr>
                <w:rFonts w:ascii="Times New Roman" w:eastAsia="Times New Roman" w:hAnsi="Times New Roman"/>
                <w:color w:val="000000"/>
                <w:lang w:val="en-US" w:eastAsia="bg-BG"/>
              </w:rPr>
              <w:t xml:space="preserve">IBAN: </w:t>
            </w:r>
            <w:r w:rsidR="00315EAE" w:rsidRPr="00315EAE">
              <w:rPr>
                <w:rFonts w:ascii="Times New Roman" w:eastAsia="Times New Roman" w:hAnsi="Times New Roman"/>
                <w:color w:val="000000"/>
                <w:lang w:eastAsia="bg-BG"/>
              </w:rPr>
              <w:t xml:space="preserve">BG28 TTBB 9400 1523 0569 25, </w:t>
            </w:r>
            <w:r w:rsidR="00315EAE" w:rsidRPr="00315EAE">
              <w:rPr>
                <w:rFonts w:ascii="Times New Roman" w:eastAsia="Times New Roman" w:hAnsi="Times New Roman"/>
                <w:color w:val="000000"/>
                <w:lang w:val="en-US" w:eastAsia="bg-BG"/>
              </w:rPr>
              <w:t>BIC:TTBB BG22</w:t>
            </w:r>
            <w:r w:rsidR="00315EAE" w:rsidRPr="00315EA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 xml:space="preserve">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A27741F" w14:textId="18F78806" w:rsidR="00223DF2" w:rsidRPr="0024140E" w:rsidRDefault="00223DF2"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6.2.2. </w:t>
            </w:r>
            <w:r w:rsidRPr="00565F78">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48CCE444" w14:textId="67E865A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w:t>
            </w:r>
            <w:r w:rsidR="00223DF2">
              <w:rPr>
                <w:rFonts w:ascii="Times New Roman" w:eastAsia="Times New Roman" w:hAnsi="Times New Roman"/>
                <w:color w:val="000000"/>
                <w:lang w:eastAsia="bg-BG"/>
              </w:rPr>
              <w:t>3</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6.3.</w:t>
            </w:r>
            <w:r w:rsidRPr="0024140E">
              <w:rPr>
                <w:rFonts w:ascii="Times New Roman" w:eastAsia="Times New Roman" w:hAnsi="Times New Roman"/>
                <w:color w:val="000000"/>
                <w:lang w:eastAsia="bg-BG"/>
              </w:rPr>
              <w:tab/>
              <w:t xml:space="preserve">Когато определеният изпълнител е </w:t>
            </w:r>
            <w:proofErr w:type="spellStart"/>
            <w:r w:rsidRPr="0024140E">
              <w:rPr>
                <w:rFonts w:ascii="Times New Roman" w:eastAsia="Times New Roman" w:hAnsi="Times New Roman"/>
                <w:color w:val="000000"/>
                <w:lang w:eastAsia="bg-BG"/>
              </w:rPr>
              <w:t>неперсонифицирано</w:t>
            </w:r>
            <w:proofErr w:type="spellEnd"/>
            <w:r w:rsidRPr="0024140E">
              <w:rPr>
                <w:rFonts w:ascii="Times New Roman" w:eastAsia="Times New Roman" w:hAnsi="Times New Roman"/>
                <w:color w:val="000000"/>
                <w:lang w:eastAsia="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48CCE446"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6.4.</w:t>
            </w:r>
            <w:r w:rsidRPr="0024140E">
              <w:rPr>
                <w:rFonts w:ascii="Times New Roman" w:eastAsia="Times New Roman" w:hAnsi="Times New Roman"/>
                <w:b/>
                <w:color w:val="000000"/>
                <w:lang w:eastAsia="bg-BG"/>
              </w:rPr>
              <w:tab/>
              <w:t>Други Документи представяни преди сключване на договор:</w:t>
            </w:r>
          </w:p>
          <w:p w14:paraId="71DEC694" w14:textId="77777777" w:rsidR="00D70B28"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6.4.1.</w:t>
            </w:r>
            <w:r w:rsidRPr="0024140E">
              <w:rPr>
                <w:rFonts w:ascii="Times New Roman" w:eastAsia="Times New Roman" w:hAnsi="Times New Roman"/>
                <w:color w:val="000000"/>
                <w:lang w:eastAsia="bg-BG"/>
              </w:rPr>
              <w:tab/>
            </w:r>
            <w:r w:rsidR="00D70B28">
              <w:rPr>
                <w:rFonts w:ascii="Times New Roman" w:eastAsia="Times New Roman" w:hAnsi="Times New Roman"/>
                <w:color w:val="000000"/>
                <w:lang w:eastAsia="bg-BG"/>
              </w:rPr>
              <w:t>К</w:t>
            </w:r>
            <w:r w:rsidR="00D70B28" w:rsidRPr="00D70B28">
              <w:rPr>
                <w:rFonts w:ascii="Times New Roman" w:eastAsia="Times New Roman" w:hAnsi="Times New Roman"/>
                <w:color w:val="000000"/>
                <w:lang w:eastAsia="bg-BG"/>
              </w:rPr>
              <w:t>опие от удостоверение за вписване в Централен професионален регистър на строителя с право да изпълнява строежи от първа група, от втора до пета категория.</w:t>
            </w:r>
            <w:r w:rsidR="00D70B28" w:rsidRPr="00B91477">
              <w:rPr>
                <w:rFonts w:ascii="Times New Roman" w:eastAsia="Times New Roman" w:hAnsi="Times New Roman"/>
                <w:color w:val="000000"/>
                <w:lang w:eastAsia="bg-BG"/>
              </w:rPr>
              <w:t>.</w:t>
            </w:r>
          </w:p>
          <w:p w14:paraId="48CCE448" w14:textId="62ECD6B2"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6.4.2. </w:t>
            </w:r>
            <w:r w:rsidR="00D70B28">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Доказателства</w:t>
            </w:r>
            <w:r w:rsidRPr="0024140E">
              <w:rPr>
                <w:rFonts w:ascii="Times New Roman" w:eastAsia="Times New Roman" w:hAnsi="Times New Roman"/>
                <w:color w:val="000000"/>
                <w:lang w:val="ru-RU" w:eastAsia="bg-BG"/>
              </w:rPr>
              <w:t xml:space="preserve"> за извършените дейности посочен</w:t>
            </w:r>
            <w:r w:rsidRPr="0024140E">
              <w:rPr>
                <w:rFonts w:ascii="Times New Roman" w:eastAsia="Times New Roman" w:hAnsi="Times New Roman"/>
                <w:color w:val="000000"/>
                <w:lang w:eastAsia="bg-BG"/>
              </w:rPr>
              <w:t>и</w:t>
            </w:r>
            <w:r w:rsidRPr="0024140E">
              <w:rPr>
                <w:rFonts w:ascii="Times New Roman" w:eastAsia="Times New Roman" w:hAnsi="Times New Roman"/>
                <w:color w:val="000000"/>
                <w:lang w:val="ru-RU" w:eastAsia="bg-BG"/>
              </w:rPr>
              <w:t xml:space="preserve"> в списъка с извършени дейности,</w:t>
            </w:r>
            <w:r w:rsidRPr="0024140E">
              <w:rPr>
                <w:rFonts w:ascii="Times New Roman" w:eastAsia="Times New Roman" w:hAnsi="Times New Roman"/>
                <w:color w:val="000000"/>
                <w:lang w:eastAsia="bg-BG"/>
              </w:rPr>
              <w:t xml:space="preserve"> </w:t>
            </w:r>
            <w:r w:rsidR="00B91477">
              <w:rPr>
                <w:rFonts w:ascii="Times New Roman" w:eastAsia="Times New Roman" w:hAnsi="Times New Roman"/>
                <w:color w:val="000000"/>
                <w:lang w:val="ru-RU" w:eastAsia="bg-BG"/>
              </w:rPr>
              <w:t xml:space="preserve">във вид на </w:t>
            </w:r>
            <w:r w:rsidR="00B91477" w:rsidRPr="00B91477">
              <w:rPr>
                <w:rFonts w:ascii="Times New Roman" w:eastAsia="Times New Roman" w:hAnsi="Times New Roman"/>
                <w:color w:val="000000"/>
                <w:lang w:eastAsia="bg-BG"/>
              </w:rPr>
              <w:t>удостоверение за добро изпълнение, издадено от съответния възложител, което съдържа стойността, датата на започване и датата на приключване на строителството, мястото, вида и обема на строителството, както и дали е изпълнено в съответствие с нормативните изисквания</w:t>
            </w:r>
            <w:r w:rsidR="00B91477">
              <w:rPr>
                <w:rFonts w:ascii="Times New Roman" w:eastAsia="Times New Roman" w:hAnsi="Times New Roman"/>
                <w:color w:val="000000"/>
                <w:lang w:eastAsia="bg-BG"/>
              </w:rPr>
              <w:t>.</w:t>
            </w:r>
          </w:p>
          <w:p w14:paraId="66A1A9C3" w14:textId="77777777" w:rsidR="00D70B28" w:rsidRPr="0024140E" w:rsidRDefault="0024140E" w:rsidP="00D70B28">
            <w:pPr>
              <w:spacing w:before="60" w:after="60" w:line="240" w:lineRule="auto"/>
              <w:jc w:val="both"/>
              <w:rPr>
                <w:rFonts w:ascii="Times New Roman" w:eastAsia="Times New Roman" w:hAnsi="Times New Roman"/>
                <w:color w:val="000000"/>
                <w:lang w:val="en-US" w:eastAsia="bg-BG"/>
              </w:rPr>
            </w:pPr>
            <w:r w:rsidRPr="0024140E">
              <w:rPr>
                <w:rFonts w:ascii="Times New Roman" w:eastAsia="Times New Roman" w:hAnsi="Times New Roman"/>
                <w:color w:val="000000"/>
                <w:lang w:eastAsia="bg-BG"/>
              </w:rPr>
              <w:t>6.4.3.</w:t>
            </w:r>
            <w:r w:rsidRPr="0024140E">
              <w:rPr>
                <w:rFonts w:ascii="Times New Roman" w:eastAsia="Times New Roman" w:hAnsi="Times New Roman"/>
                <w:color w:val="000000"/>
                <w:lang w:eastAsia="bg-BG"/>
              </w:rPr>
              <w:tab/>
            </w:r>
            <w:r w:rsidR="00D70B28">
              <w:rPr>
                <w:rFonts w:ascii="Times New Roman" w:eastAsia="Times New Roman" w:hAnsi="Times New Roman"/>
                <w:color w:val="000000"/>
                <w:lang w:eastAsia="bg-BG"/>
              </w:rPr>
              <w:t>Д</w:t>
            </w:r>
            <w:r w:rsidR="00D70B28" w:rsidRPr="00B91477">
              <w:rPr>
                <w:rFonts w:ascii="Times New Roman" w:eastAsia="Times New Roman" w:hAnsi="Times New Roman"/>
                <w:color w:val="000000"/>
                <w:lang w:eastAsia="bg-BG"/>
              </w:rPr>
              <w:t>ействаща застрахователна полица за професионална отговорност в строителството по чл. 171 от ЗУТ (заверено от участника копие)</w:t>
            </w:r>
            <w:r w:rsidR="00D70B28">
              <w:rPr>
                <w:rFonts w:ascii="Times New Roman" w:eastAsia="Times New Roman" w:hAnsi="Times New Roman"/>
                <w:color w:val="000000"/>
                <w:lang w:eastAsia="bg-BG"/>
              </w:rPr>
              <w:t>.</w:t>
            </w:r>
          </w:p>
          <w:p w14:paraId="48CCE449" w14:textId="1D266972" w:rsidR="00B91477" w:rsidRPr="00B91477" w:rsidRDefault="00D70B28"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6.4.4.   Д</w:t>
            </w:r>
            <w:r w:rsidRPr="00365812">
              <w:rPr>
                <w:rFonts w:ascii="Times New Roman" w:eastAsia="Times New Roman" w:hAnsi="Times New Roman"/>
                <w:color w:val="000000"/>
                <w:lang w:eastAsia="bg-BG"/>
              </w:rPr>
              <w:t>ействащи сключени договори с лице(a), притежаващо(и) документ издаден по реда на ЗУО за третиране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във връзка с изпълнение на изискванията на Наредба за управление на строителните отпадъци и за влагане на рециклирани строителни материали</w:t>
            </w:r>
            <w:r w:rsidRPr="003F03FD">
              <w:rPr>
                <w:rFonts w:ascii="Times New Roman" w:eastAsia="Times New Roman" w:hAnsi="Times New Roman"/>
                <w:i/>
                <w:color w:val="000000"/>
                <w:lang w:eastAsia="bg-BG"/>
              </w:rPr>
              <w:t>.</w:t>
            </w:r>
            <w:r w:rsidRPr="00D70B28">
              <w:rPr>
                <w:rFonts w:ascii="Times New Roman" w:eastAsia="Times New Roman" w:hAnsi="Times New Roman"/>
                <w:color w:val="000000"/>
                <w:lang w:eastAsia="bg-BG"/>
              </w:rPr>
              <w:t>.</w:t>
            </w:r>
          </w:p>
          <w:p w14:paraId="5101E359" w14:textId="2842F24F" w:rsidR="00D70B28" w:rsidRPr="00365812" w:rsidRDefault="0024140E" w:rsidP="00D70B28">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w:t>
            </w:r>
            <w:r w:rsidR="00D70B28">
              <w:rPr>
                <w:rFonts w:ascii="Times New Roman" w:eastAsia="Times New Roman" w:hAnsi="Times New Roman"/>
                <w:color w:val="000000"/>
                <w:lang w:eastAsia="bg-BG"/>
              </w:rPr>
              <w:t>5</w:t>
            </w:r>
            <w:r w:rsidRPr="0024140E">
              <w:rPr>
                <w:rFonts w:ascii="Times New Roman" w:eastAsia="Times New Roman" w:hAnsi="Times New Roman"/>
                <w:color w:val="000000"/>
                <w:lang w:eastAsia="bg-BG"/>
              </w:rPr>
              <w:t xml:space="preserve">. </w:t>
            </w:r>
            <w:r w:rsidR="00D70B28">
              <w:rPr>
                <w:rFonts w:ascii="Times New Roman" w:eastAsia="Times New Roman" w:hAnsi="Times New Roman"/>
                <w:color w:val="000000"/>
                <w:lang w:eastAsia="bg-BG"/>
              </w:rPr>
              <w:t xml:space="preserve">  Д</w:t>
            </w:r>
            <w:r w:rsidR="00D70B28" w:rsidRPr="00365812">
              <w:rPr>
                <w:rFonts w:ascii="Times New Roman" w:eastAsia="Times New Roman" w:hAnsi="Times New Roman"/>
                <w:color w:val="000000"/>
                <w:lang w:eastAsia="bg-BG"/>
              </w:rPr>
              <w:t>окумент издаден по реда на Закон за управление на отпадъците (ЗУО) за транспортиране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или действащ  сключен договор(и) с лице (а) притежаващо (и) такъв документ.</w:t>
            </w:r>
            <w:r w:rsidR="00D70B28">
              <w:rPr>
                <w:rFonts w:ascii="Times New Roman" w:eastAsia="Times New Roman" w:hAnsi="Times New Roman"/>
                <w:color w:val="000000"/>
                <w:lang w:eastAsia="bg-BG"/>
              </w:rPr>
              <w:t xml:space="preserve"> </w:t>
            </w:r>
            <w:r w:rsidR="00D70B28" w:rsidRPr="00D70B28">
              <w:rPr>
                <w:rFonts w:ascii="Times New Roman" w:eastAsia="Times New Roman" w:hAnsi="Times New Roman"/>
                <w:color w:val="000000"/>
                <w:lang w:eastAsia="bg-BG"/>
              </w:rPr>
              <w:t>Към сключените договори  следва да</w:t>
            </w:r>
            <w:r w:rsidR="00D70B28">
              <w:rPr>
                <w:rFonts w:ascii="Times New Roman" w:eastAsia="Times New Roman" w:hAnsi="Times New Roman"/>
                <w:color w:val="000000"/>
                <w:lang w:eastAsia="bg-BG"/>
              </w:rPr>
              <w:t xml:space="preserve"> се</w:t>
            </w:r>
            <w:r w:rsidR="00D70B28" w:rsidRPr="00D70B28">
              <w:rPr>
                <w:rFonts w:ascii="Times New Roman" w:eastAsia="Times New Roman" w:hAnsi="Times New Roman"/>
                <w:color w:val="000000"/>
                <w:lang w:eastAsia="bg-BG"/>
              </w:rPr>
              <w:t xml:space="preserve"> представ</w:t>
            </w:r>
            <w:r w:rsidR="00D70B28">
              <w:rPr>
                <w:rFonts w:ascii="Times New Roman" w:eastAsia="Times New Roman" w:hAnsi="Times New Roman"/>
                <w:color w:val="000000"/>
                <w:lang w:eastAsia="bg-BG"/>
              </w:rPr>
              <w:t>ят</w:t>
            </w:r>
            <w:r w:rsidR="00D70B28" w:rsidRPr="00D70B28">
              <w:rPr>
                <w:rFonts w:ascii="Times New Roman" w:eastAsia="Times New Roman" w:hAnsi="Times New Roman"/>
                <w:color w:val="000000"/>
                <w:lang w:eastAsia="bg-BG"/>
              </w:rPr>
              <w:t xml:space="preserve"> и документите, издадени по реда на ЗУО за депониране, третиране  и транспортиране на съответните отпадъци.</w:t>
            </w:r>
          </w:p>
          <w:p w14:paraId="48CCE44A" w14:textId="469F49D6" w:rsidR="0024140E" w:rsidRPr="0024140E" w:rsidRDefault="00D70B28" w:rsidP="00D70B28">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6.4.6. </w:t>
            </w:r>
            <w:r w:rsidR="0024140E" w:rsidRPr="0024140E">
              <w:rPr>
                <w:rFonts w:ascii="Times New Roman" w:eastAsia="Times New Roman" w:hAnsi="Times New Roman"/>
                <w:color w:val="000000"/>
                <w:lang w:eastAsia="bg-BG"/>
              </w:rPr>
              <w:t xml:space="preserve">„Споразумение за съвместно осигуряване на Здравословни и безопасни условия на труд (ЗБУТ)“ (по образец към </w:t>
            </w:r>
            <w:proofErr w:type="spellStart"/>
            <w:r w:rsidR="0024140E" w:rsidRPr="0024140E">
              <w:rPr>
                <w:rFonts w:ascii="Times New Roman" w:eastAsia="Times New Roman" w:hAnsi="Times New Roman"/>
                <w:color w:val="000000"/>
                <w:lang w:eastAsia="bg-BG"/>
              </w:rPr>
              <w:t>проекто</w:t>
            </w:r>
            <w:proofErr w:type="spellEnd"/>
            <w:r w:rsidR="0024140E" w:rsidRPr="0024140E">
              <w:rPr>
                <w:rFonts w:ascii="Times New Roman" w:eastAsia="Times New Roman" w:hAnsi="Times New Roman"/>
                <w:color w:val="000000"/>
                <w:lang w:eastAsia="bg-BG"/>
              </w:rPr>
              <w:t xml:space="preserve">-договора) и Формуляр за компетентност по БЗР на </w:t>
            </w:r>
            <w:proofErr w:type="spellStart"/>
            <w:r w:rsidR="0024140E" w:rsidRPr="0024140E">
              <w:rPr>
                <w:rFonts w:ascii="Times New Roman" w:eastAsia="Times New Roman" w:hAnsi="Times New Roman"/>
                <w:color w:val="000000"/>
                <w:lang w:eastAsia="bg-BG"/>
              </w:rPr>
              <w:t>контрактори</w:t>
            </w:r>
            <w:proofErr w:type="spellEnd"/>
            <w:r w:rsidR="0024140E" w:rsidRPr="0024140E">
              <w:rPr>
                <w:rFonts w:ascii="Times New Roman" w:eastAsia="Times New Roman" w:hAnsi="Times New Roman"/>
                <w:color w:val="000000"/>
                <w:lang w:eastAsia="bg-BG"/>
              </w:rPr>
              <w:t xml:space="preserve">, декларацията към него и документите изискани във формуляра (по образец към </w:t>
            </w:r>
            <w:proofErr w:type="spellStart"/>
            <w:r w:rsidR="0024140E" w:rsidRPr="0024140E">
              <w:rPr>
                <w:rFonts w:ascii="Times New Roman" w:eastAsia="Times New Roman" w:hAnsi="Times New Roman"/>
                <w:color w:val="000000"/>
                <w:lang w:eastAsia="bg-BG"/>
              </w:rPr>
              <w:t>проекто</w:t>
            </w:r>
            <w:proofErr w:type="spellEnd"/>
            <w:r w:rsidR="0024140E" w:rsidRPr="0024140E">
              <w:rPr>
                <w:rFonts w:ascii="Times New Roman" w:eastAsia="Times New Roman" w:hAnsi="Times New Roman"/>
                <w:color w:val="000000"/>
                <w:lang w:eastAsia="bg-BG"/>
              </w:rPr>
              <w:t>-договора).</w:t>
            </w:r>
          </w:p>
          <w:p w14:paraId="48CCE44B" w14:textId="69503D1C"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w:t>
            </w:r>
            <w:r w:rsidR="00D70B28">
              <w:rPr>
                <w:rFonts w:ascii="Times New Roman" w:eastAsia="Times New Roman" w:hAnsi="Times New Roman"/>
                <w:color w:val="000000"/>
                <w:lang w:eastAsia="bg-BG"/>
              </w:rPr>
              <w:t>7</w:t>
            </w:r>
            <w:r w:rsidRPr="0024140E">
              <w:rPr>
                <w:rFonts w:ascii="Times New Roman" w:eastAsia="Times New Roman" w:hAnsi="Times New Roman"/>
                <w:color w:val="000000"/>
                <w:lang w:eastAsia="bg-BG"/>
              </w:rPr>
              <w:t xml:space="preserve">. „Споразумение за съвместно осигуряване и изпълнение на нормативните изисквания по опазване на околна среда“ (по образец към </w:t>
            </w:r>
            <w:proofErr w:type="spellStart"/>
            <w:r w:rsidRPr="0024140E">
              <w:rPr>
                <w:rFonts w:ascii="Times New Roman" w:eastAsia="Times New Roman" w:hAnsi="Times New Roman"/>
                <w:color w:val="000000"/>
                <w:lang w:eastAsia="bg-BG"/>
              </w:rPr>
              <w:t>проекто</w:t>
            </w:r>
            <w:proofErr w:type="spellEnd"/>
            <w:r w:rsidRPr="0024140E">
              <w:rPr>
                <w:rFonts w:ascii="Times New Roman" w:eastAsia="Times New Roman" w:hAnsi="Times New Roman"/>
                <w:color w:val="000000"/>
                <w:lang w:eastAsia="bg-BG"/>
              </w:rPr>
              <w:t>-договора).</w:t>
            </w:r>
          </w:p>
          <w:p w14:paraId="48CCE44F" w14:textId="5FAA05A1"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b/>
                <w:color w:val="000000"/>
                <w:lang w:eastAsia="bg-BG"/>
              </w:rPr>
              <w:t>7.</w:t>
            </w:r>
            <w:r w:rsidR="00465607" w:rsidRPr="00465607">
              <w:rPr>
                <w:rFonts w:ascii="Times New Roman" w:eastAsia="Times New Roman" w:hAnsi="Times New Roman"/>
                <w:iCs/>
                <w:color w:val="000000"/>
                <w:lang w:eastAsia="bg-BG"/>
              </w:rPr>
              <w:t xml:space="preserve"> </w:t>
            </w:r>
            <w:r w:rsidRPr="0024140E">
              <w:rPr>
                <w:rFonts w:ascii="Times New Roman" w:eastAsia="Times New Roman" w:hAnsi="Times New Roman"/>
                <w:b/>
                <w:color w:val="000000"/>
                <w:lang w:eastAsia="bg-BG"/>
              </w:rPr>
              <w:t>Указания за подаване на офертата:</w:t>
            </w:r>
            <w:r w:rsidRPr="0024140E">
              <w:rPr>
                <w:rFonts w:ascii="Times New Roman" w:eastAsia="Times New Roman" w:hAnsi="Times New Roman"/>
                <w:color w:val="000000"/>
                <w:lang w:eastAsia="bg-BG"/>
              </w:rPr>
              <w:t xml:space="preserve"> </w:t>
            </w:r>
            <w:r w:rsidR="00315EAE">
              <w:rPr>
                <w:rFonts w:ascii="Times New Roman" w:eastAsia="Times New Roman" w:hAnsi="Times New Roman"/>
                <w:color w:val="000000"/>
                <w:lang w:eastAsia="bg-BG"/>
              </w:rPr>
              <w:t>О</w:t>
            </w:r>
            <w:r w:rsidRPr="0024140E">
              <w:rPr>
                <w:rFonts w:ascii="Times New Roman" w:eastAsia="Times New Roman" w:hAnsi="Times New Roman"/>
                <w:color w:val="000000"/>
                <w:lang w:eastAsia="bg-BG"/>
              </w:rPr>
              <w:t>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24140E">
              <w:rPr>
                <w:rFonts w:ascii="Times New Roman" w:eastAsia="Times New Roman" w:hAnsi="Times New Roman"/>
                <w:color w:val="000000"/>
                <w:lang w:val="ru-RU" w:eastAsia="bg-BG"/>
              </w:rPr>
              <w:t xml:space="preserve">. </w:t>
            </w:r>
            <w:r w:rsidRPr="0024140E">
              <w:rPr>
                <w:rFonts w:ascii="Times New Roman" w:eastAsia="Times New Roman" w:hAnsi="Times New Roman"/>
                <w:color w:val="000000"/>
                <w:lang w:eastAsia="bg-BG"/>
              </w:rPr>
              <w:t xml:space="preserve">к. Младост 4, София 1766. </w:t>
            </w:r>
          </w:p>
          <w:p w14:paraId="48CCE45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lastRenderedPageBreak/>
              <w:t>Работното време на Деловодството на „Софийска вода“ АД е от 08:00 до 16:30 часа всеки работен ден.</w:t>
            </w:r>
          </w:p>
          <w:p w14:paraId="48CCE453" w14:textId="436BDE66" w:rsidR="0019577A" w:rsidRPr="00B91477" w:rsidRDefault="00797B78" w:rsidP="00315EAE">
            <w:pPr>
              <w:spacing w:before="60" w:after="60" w:line="240" w:lineRule="auto"/>
              <w:jc w:val="both"/>
              <w:rPr>
                <w:rFonts w:ascii="Times New Roman" w:eastAsia="Times New Roman" w:hAnsi="Times New Roman"/>
                <w:color w:val="000000"/>
                <w:lang w:eastAsia="bg-BG"/>
              </w:rPr>
            </w:pPr>
            <w:r w:rsidRPr="00375F10">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w:t>
            </w:r>
            <w:r w:rsidR="00315EAE">
              <w:rPr>
                <w:rFonts w:ascii="Times New Roman" w:eastAsia="Times New Roman" w:hAnsi="Times New Roman"/>
                <w:color w:val="000000"/>
                <w:lang w:eastAsia="bg-BG"/>
              </w:rPr>
              <w:t xml:space="preserve"> вниманието на Елена Петкова - С</w:t>
            </w:r>
            <w:r w:rsidRPr="00375F10">
              <w:rPr>
                <w:rFonts w:ascii="Times New Roman" w:eastAsia="Times New Roman" w:hAnsi="Times New Roman"/>
                <w:color w:val="000000"/>
                <w:lang w:eastAsia="bg-BG"/>
              </w:rPr>
              <w:t>тарши</w:t>
            </w:r>
            <w:r w:rsidR="00B91477">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0CE66BBC" w:rsidR="0019577A" w:rsidRPr="0019577A" w:rsidRDefault="0019577A" w:rsidP="006C3173">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6C3173">
              <w:rPr>
                <w:rFonts w:ascii="Times New Roman" w:eastAsia="Times New Roman" w:hAnsi="Times New Roman"/>
                <w:lang w:eastAsia="bg-BG"/>
              </w:rPr>
              <w:t>02.10.</w:t>
            </w:r>
            <w:bookmarkStart w:id="0" w:name="_GoBack"/>
            <w:bookmarkEnd w:id="0"/>
            <w:r w:rsidR="00B2597F">
              <w:rPr>
                <w:rFonts w:ascii="Times New Roman" w:eastAsia="Times New Roman" w:hAnsi="Times New Roman"/>
                <w:lang w:eastAsia="bg-BG"/>
              </w:rPr>
              <w:t>201</w:t>
            </w:r>
            <w:r w:rsidR="00D504D0">
              <w:rPr>
                <w:rFonts w:ascii="Times New Roman" w:eastAsia="Times New Roman" w:hAnsi="Times New Roman"/>
                <w:lang w:eastAsia="bg-BG"/>
              </w:rPr>
              <w:t>8</w:t>
            </w:r>
            <w:r w:rsidRPr="0019577A">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0DE58D5D" w:rsidR="0019577A" w:rsidRPr="0019577A" w:rsidRDefault="0019577A" w:rsidP="00D504D0">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D504D0">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48CCE46A" w14:textId="77777777" w:rsidR="00027DF4" w:rsidRPr="001177D4" w:rsidRDefault="00027DF4" w:rsidP="00027DF4">
      <w:pPr>
        <w:autoSpaceDE w:val="0"/>
        <w:autoSpaceDN w:val="0"/>
        <w:adjustRightInd w:val="0"/>
        <w:spacing w:before="120" w:after="0" w:line="240" w:lineRule="auto"/>
        <w:ind w:right="612"/>
        <w:jc w:val="center"/>
        <w:outlineLvl w:val="0"/>
        <w:rPr>
          <w:rFonts w:ascii="Arial" w:eastAsia="Times New Roman" w:hAnsi="Arial" w:cs="Arial"/>
          <w:b/>
          <w:bCs/>
          <w:lang w:eastAsia="bg-BG"/>
        </w:rPr>
        <w:sectPr w:rsidR="00027DF4" w:rsidRPr="001177D4" w:rsidSect="003C1D01">
          <w:headerReference w:type="default" r:id="rId13"/>
          <w:footerReference w:type="default" r:id="rId14"/>
          <w:pgSz w:w="11906" w:h="16838" w:code="9"/>
          <w:pgMar w:top="851" w:right="1440" w:bottom="1440" w:left="1440" w:header="709" w:footer="658" w:gutter="0"/>
          <w:cols w:space="708"/>
          <w:vAlign w:val="center"/>
          <w:docGrid w:linePitch="360"/>
        </w:sectPr>
      </w:pPr>
      <w:r w:rsidRPr="001177D4">
        <w:rPr>
          <w:rFonts w:ascii="Arial" w:eastAsia="Times New Roman" w:hAnsi="Arial" w:cs="Arial"/>
          <w:b/>
          <w:bCs/>
          <w:lang w:eastAsia="bg-BG"/>
        </w:rPr>
        <w:lastRenderedPageBreak/>
        <w:t>ПРОЕКТ НА ДОГОВОРА</w:t>
      </w:r>
    </w:p>
    <w:p w14:paraId="7543DAA9" w14:textId="77777777" w:rsidR="00DD7D9B" w:rsidRPr="00135C14" w:rsidRDefault="00DD7D9B" w:rsidP="00DD7D9B">
      <w:pPr>
        <w:pStyle w:val="Style5"/>
        <w:widowControl/>
        <w:spacing w:before="120" w:line="276" w:lineRule="auto"/>
        <w:ind w:right="612"/>
        <w:jc w:val="center"/>
        <w:outlineLvl w:val="0"/>
        <w:rPr>
          <w:rStyle w:val="FontStyle34"/>
          <w:rFonts w:ascii="Arial" w:hAnsi="Arial" w:cs="Arial"/>
          <w:sz w:val="22"/>
          <w:szCs w:val="22"/>
          <w:lang w:eastAsia="bg-BG"/>
        </w:rPr>
      </w:pPr>
      <w:r w:rsidRPr="00135C14">
        <w:rPr>
          <w:rStyle w:val="FontStyle34"/>
          <w:rFonts w:ascii="Arial" w:hAnsi="Arial" w:cs="Arial"/>
          <w:sz w:val="22"/>
          <w:szCs w:val="22"/>
          <w:lang w:val="bg-BG" w:eastAsia="bg-BG"/>
        </w:rPr>
        <w:lastRenderedPageBreak/>
        <w:t>ДОГОВОР</w:t>
      </w:r>
      <w:r w:rsidRPr="00135C14">
        <w:rPr>
          <w:rStyle w:val="FontStyle34"/>
          <w:rFonts w:ascii="Arial" w:hAnsi="Arial" w:cs="Arial"/>
          <w:sz w:val="22"/>
          <w:szCs w:val="22"/>
          <w:lang w:eastAsia="bg-BG"/>
        </w:rPr>
        <w:t xml:space="preserve"> </w:t>
      </w:r>
      <w:r w:rsidRPr="00135C14">
        <w:rPr>
          <w:rStyle w:val="FontStyle34"/>
          <w:rFonts w:ascii="Arial" w:hAnsi="Arial" w:cs="Arial"/>
          <w:sz w:val="22"/>
          <w:szCs w:val="22"/>
          <w:lang w:val="bg-BG" w:eastAsia="bg-BG"/>
        </w:rPr>
        <w:t>№</w:t>
      </w:r>
      <w:r w:rsidRPr="00135C14">
        <w:rPr>
          <w:rStyle w:val="FontStyle34"/>
          <w:rFonts w:ascii="Arial" w:hAnsi="Arial" w:cs="Arial"/>
          <w:sz w:val="22"/>
          <w:szCs w:val="22"/>
          <w:lang w:eastAsia="bg-BG"/>
        </w:rPr>
        <w:t>……………</w:t>
      </w:r>
    </w:p>
    <w:p w14:paraId="763E6B7C" w14:textId="77777777" w:rsidR="00DD7D9B" w:rsidRPr="00135C14" w:rsidRDefault="00DD7D9B" w:rsidP="00DD7D9B">
      <w:pPr>
        <w:pStyle w:val="Style5"/>
        <w:widowControl/>
        <w:spacing w:before="120" w:line="276" w:lineRule="auto"/>
        <w:jc w:val="center"/>
        <w:outlineLvl w:val="0"/>
        <w:rPr>
          <w:rStyle w:val="FontStyle30"/>
          <w:rFonts w:ascii="Arial" w:hAnsi="Arial" w:cs="Arial"/>
          <w:sz w:val="22"/>
          <w:szCs w:val="22"/>
          <w:lang w:val="bg-BG" w:eastAsia="bg-BG"/>
        </w:rPr>
      </w:pPr>
    </w:p>
    <w:p w14:paraId="53AE69D5" w14:textId="77777777" w:rsidR="00DD7D9B" w:rsidRPr="00135C14" w:rsidRDefault="00DD7D9B" w:rsidP="00DD7D9B">
      <w:pPr>
        <w:pStyle w:val="Style6"/>
        <w:widowControl/>
        <w:spacing w:before="120" w:line="360" w:lineRule="auto"/>
        <w:ind w:firstLine="720"/>
        <w:outlineLvl w:val="0"/>
        <w:rPr>
          <w:rStyle w:val="FontStyle30"/>
          <w:rFonts w:ascii="Arial" w:hAnsi="Arial" w:cs="Arial"/>
          <w:sz w:val="22"/>
          <w:szCs w:val="22"/>
          <w:lang w:val="bg-BG" w:eastAsia="bg-BG"/>
        </w:rPr>
      </w:pPr>
      <w:r w:rsidRPr="00135C14">
        <w:rPr>
          <w:rStyle w:val="FontStyle30"/>
          <w:rFonts w:ascii="Arial" w:hAnsi="Arial" w:cs="Arial"/>
          <w:sz w:val="22"/>
          <w:szCs w:val="22"/>
          <w:lang w:val="bg-BG" w:eastAsia="bg-BG"/>
        </w:rPr>
        <w:t>Днес………........2018 г. в гр. София, между</w:t>
      </w:r>
    </w:p>
    <w:p w14:paraId="651EFEE5" w14:textId="7D634464" w:rsidR="00DD7D9B" w:rsidRPr="00135C14" w:rsidRDefault="00DD7D9B" w:rsidP="00DD7D9B">
      <w:pPr>
        <w:pStyle w:val="Style6"/>
        <w:widowControl/>
        <w:spacing w:before="120" w:line="360" w:lineRule="auto"/>
        <w:ind w:firstLine="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t xml:space="preserve">"СОФИЙСКА ВОДА" АД, </w:t>
      </w:r>
      <w:r>
        <w:rPr>
          <w:rStyle w:val="FontStyle30"/>
          <w:rFonts w:ascii="Arial" w:hAnsi="Arial" w:cs="Arial"/>
          <w:sz w:val="22"/>
          <w:szCs w:val="22"/>
          <w:lang w:val="bg-BG" w:eastAsia="bg-BG"/>
        </w:rPr>
        <w:t xml:space="preserve">вписано </w:t>
      </w:r>
      <w:r w:rsidRPr="00135C14">
        <w:rPr>
          <w:rStyle w:val="FontStyle30"/>
          <w:rFonts w:ascii="Arial" w:hAnsi="Arial" w:cs="Arial"/>
          <w:sz w:val="22"/>
          <w:szCs w:val="22"/>
          <w:lang w:val="bg-BG" w:eastAsia="bg-BG"/>
        </w:rPr>
        <w:t xml:space="preserve">в Търговския регистър към Агенцията по вписванията с ЕИК 13017500 и седалище и адрес на управление: гр. София 1766, район Младост, ж.к. Младост 4, ул. "Бизнес парк" №1, сграда 2А, представлявано от Васил Тренев в качеството му на Изпълнителен директор, наричано за краткост в този договор </w:t>
      </w:r>
      <w:r w:rsidRPr="00135C14">
        <w:rPr>
          <w:rStyle w:val="FontStyle34"/>
          <w:rFonts w:ascii="Arial" w:hAnsi="Arial" w:cs="Arial"/>
          <w:sz w:val="22"/>
          <w:szCs w:val="22"/>
          <w:lang w:val="bg-BG" w:eastAsia="bg-BG"/>
        </w:rPr>
        <w:t>ВЪЗЛОЖИТЕЛ</w:t>
      </w:r>
    </w:p>
    <w:p w14:paraId="71259452" w14:textId="77777777" w:rsidR="00DD7D9B" w:rsidRPr="00135C14" w:rsidRDefault="00DD7D9B" w:rsidP="00DD7D9B">
      <w:pPr>
        <w:pStyle w:val="Style6"/>
        <w:widowControl/>
        <w:spacing w:before="120" w:line="360" w:lineRule="auto"/>
        <w:ind w:firstLine="0"/>
        <w:outlineLvl w:val="0"/>
        <w:rPr>
          <w:rStyle w:val="FontStyle30"/>
          <w:rFonts w:ascii="Arial" w:hAnsi="Arial" w:cs="Arial"/>
          <w:sz w:val="22"/>
          <w:szCs w:val="22"/>
          <w:lang w:val="bg-BG" w:eastAsia="bg-BG"/>
        </w:rPr>
      </w:pPr>
      <w:r w:rsidRPr="00135C14">
        <w:rPr>
          <w:rStyle w:val="FontStyle30"/>
          <w:rFonts w:ascii="Arial" w:hAnsi="Arial" w:cs="Arial"/>
          <w:sz w:val="22"/>
          <w:szCs w:val="22"/>
          <w:lang w:val="bg-BG" w:eastAsia="bg-BG"/>
        </w:rPr>
        <w:t>и</w:t>
      </w:r>
    </w:p>
    <w:p w14:paraId="49B7F4AA" w14:textId="73F7C3F4" w:rsidR="00DD7D9B" w:rsidRPr="00135C14" w:rsidRDefault="00DD7D9B" w:rsidP="00DD7D9B">
      <w:pPr>
        <w:pStyle w:val="Style6"/>
        <w:widowControl/>
        <w:spacing w:before="120" w:line="360" w:lineRule="auto"/>
        <w:ind w:firstLine="0"/>
        <w:rPr>
          <w:rFonts w:ascii="Arial" w:hAnsi="Arial" w:cs="Arial"/>
          <w:sz w:val="22"/>
          <w:szCs w:val="22"/>
          <w:lang w:val="bg-BG"/>
        </w:rPr>
      </w:pPr>
      <w:r w:rsidRPr="00135C14">
        <w:rPr>
          <w:rFonts w:ascii="Arial" w:hAnsi="Arial" w:cs="Arial"/>
          <w:b/>
          <w:bCs/>
          <w:sz w:val="22"/>
          <w:szCs w:val="22"/>
          <w:lang w:val="bg-BG"/>
        </w:rPr>
        <w:t>…………………………………..</w:t>
      </w:r>
      <w:r w:rsidRPr="00135C14">
        <w:rPr>
          <w:rFonts w:ascii="Arial" w:hAnsi="Arial" w:cs="Arial"/>
          <w:b/>
          <w:bCs/>
          <w:sz w:val="22"/>
          <w:szCs w:val="22"/>
        </w:rPr>
        <w:t xml:space="preserve">, </w:t>
      </w:r>
      <w:r w:rsidR="00565F78" w:rsidRPr="00565F78">
        <w:rPr>
          <w:rFonts w:ascii="Arial" w:hAnsi="Arial" w:cs="Arial"/>
          <w:bCs/>
          <w:sz w:val="22"/>
          <w:szCs w:val="22"/>
          <w:lang w:val="bg-BG"/>
        </w:rPr>
        <w:t>вписано</w:t>
      </w:r>
      <w:r w:rsidRPr="00135C14">
        <w:rPr>
          <w:rFonts w:ascii="Arial" w:hAnsi="Arial" w:cs="Arial"/>
          <w:sz w:val="22"/>
          <w:szCs w:val="22"/>
        </w:rPr>
        <w:t xml:space="preserve"> в</w:t>
      </w:r>
      <w:r w:rsidRPr="00135C14">
        <w:rPr>
          <w:rFonts w:ascii="Arial" w:hAnsi="Arial" w:cs="Arial"/>
          <w:sz w:val="22"/>
          <w:szCs w:val="22"/>
          <w:lang w:val="bg-BG"/>
        </w:rPr>
        <w:t xml:space="preserve"> </w:t>
      </w:r>
      <w:proofErr w:type="spellStart"/>
      <w:r w:rsidRPr="00135C14">
        <w:rPr>
          <w:rFonts w:ascii="Arial" w:hAnsi="Arial" w:cs="Arial"/>
          <w:sz w:val="22"/>
          <w:szCs w:val="22"/>
        </w:rPr>
        <w:t>Търговския</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регистър</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към</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Агенцията</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по</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вписванията</w:t>
      </w:r>
      <w:proofErr w:type="spellEnd"/>
      <w:r w:rsidRPr="00135C14">
        <w:rPr>
          <w:rFonts w:ascii="Arial" w:hAnsi="Arial" w:cs="Arial"/>
          <w:sz w:val="22"/>
          <w:szCs w:val="22"/>
        </w:rPr>
        <w:t xml:space="preserve"> с ЕИК </w:t>
      </w:r>
      <w:r w:rsidRPr="00135C14">
        <w:rPr>
          <w:rFonts w:ascii="Arial" w:hAnsi="Arial" w:cs="Arial"/>
          <w:sz w:val="22"/>
          <w:szCs w:val="22"/>
          <w:lang w:val="bg-BG"/>
        </w:rPr>
        <w:t>……………………….</w:t>
      </w:r>
      <w:r w:rsidR="00565F78">
        <w:rPr>
          <w:rFonts w:ascii="Arial" w:hAnsi="Arial" w:cs="Arial"/>
          <w:sz w:val="22"/>
          <w:szCs w:val="22"/>
          <w:lang w:val="bg-BG"/>
        </w:rPr>
        <w:t xml:space="preserve"> </w:t>
      </w:r>
      <w:r w:rsidR="00565F78" w:rsidRPr="00565F78">
        <w:rPr>
          <w:rFonts w:ascii="Arial" w:hAnsi="Arial" w:cs="Arial"/>
          <w:sz w:val="22"/>
          <w:szCs w:val="22"/>
          <w:lang w:val="bg-BG"/>
        </w:rPr>
        <w:t>и седалище и адрес на управление:</w:t>
      </w:r>
      <w:r w:rsidR="00565F78">
        <w:rPr>
          <w:rFonts w:ascii="Arial" w:hAnsi="Arial" w:cs="Arial"/>
          <w:sz w:val="22"/>
          <w:szCs w:val="22"/>
          <w:lang w:val="bg-BG"/>
        </w:rPr>
        <w:t>……………………………………………………………………………………………</w:t>
      </w:r>
      <w:r w:rsidRPr="00565F78">
        <w:rPr>
          <w:rFonts w:ascii="Arial" w:hAnsi="Arial" w:cs="Arial"/>
          <w:sz w:val="22"/>
          <w:szCs w:val="22"/>
          <w:lang w:val="bg-BG"/>
        </w:rPr>
        <w:t>,</w:t>
      </w:r>
      <w:r w:rsidRPr="00135C14">
        <w:rPr>
          <w:rFonts w:ascii="Arial" w:hAnsi="Arial" w:cs="Arial"/>
          <w:sz w:val="22"/>
          <w:szCs w:val="22"/>
        </w:rPr>
        <w:t xml:space="preserve"> </w:t>
      </w:r>
      <w:proofErr w:type="spellStart"/>
      <w:r w:rsidRPr="00135C14">
        <w:rPr>
          <w:rFonts w:ascii="Arial" w:hAnsi="Arial" w:cs="Arial"/>
          <w:sz w:val="22"/>
          <w:szCs w:val="22"/>
        </w:rPr>
        <w:t>представляван</w:t>
      </w:r>
      <w:proofErr w:type="spellEnd"/>
      <w:r w:rsidR="00565F78">
        <w:rPr>
          <w:rFonts w:ascii="Arial" w:hAnsi="Arial" w:cs="Arial"/>
          <w:sz w:val="22"/>
          <w:szCs w:val="22"/>
          <w:lang w:val="bg-BG"/>
        </w:rPr>
        <w:t>о</w:t>
      </w:r>
      <w:r w:rsidRPr="00135C14">
        <w:rPr>
          <w:rFonts w:ascii="Arial" w:hAnsi="Arial" w:cs="Arial"/>
          <w:sz w:val="22"/>
          <w:szCs w:val="22"/>
          <w:lang w:val="bg-BG"/>
        </w:rPr>
        <w:t xml:space="preserve"> </w:t>
      </w:r>
      <w:proofErr w:type="spellStart"/>
      <w:r w:rsidRPr="00135C14">
        <w:rPr>
          <w:rFonts w:ascii="Arial" w:hAnsi="Arial" w:cs="Arial"/>
          <w:sz w:val="22"/>
          <w:szCs w:val="22"/>
        </w:rPr>
        <w:t>от</w:t>
      </w:r>
      <w:proofErr w:type="spellEnd"/>
      <w:r w:rsidRPr="00135C14">
        <w:rPr>
          <w:rFonts w:ascii="Arial" w:hAnsi="Arial" w:cs="Arial"/>
          <w:sz w:val="22"/>
          <w:szCs w:val="22"/>
          <w:lang w:val="bg-BG"/>
        </w:rPr>
        <w:t>……………………….</w:t>
      </w:r>
      <w:r w:rsidRPr="00135C14">
        <w:rPr>
          <w:rFonts w:ascii="Arial" w:hAnsi="Arial" w:cs="Arial"/>
          <w:sz w:val="22"/>
          <w:szCs w:val="22"/>
        </w:rPr>
        <w:t xml:space="preserve"> в </w:t>
      </w:r>
      <w:proofErr w:type="spellStart"/>
      <w:r w:rsidRPr="00135C14">
        <w:rPr>
          <w:rFonts w:ascii="Arial" w:hAnsi="Arial" w:cs="Arial"/>
          <w:sz w:val="22"/>
          <w:szCs w:val="22"/>
        </w:rPr>
        <w:t>качеството</w:t>
      </w:r>
      <w:proofErr w:type="spellEnd"/>
      <w:r w:rsidRPr="00135C14">
        <w:rPr>
          <w:rFonts w:ascii="Arial" w:hAnsi="Arial" w:cs="Arial"/>
          <w:sz w:val="22"/>
          <w:szCs w:val="22"/>
        </w:rPr>
        <w:t xml:space="preserve"> </w:t>
      </w:r>
      <w:proofErr w:type="spellStart"/>
      <w:r w:rsidRPr="00135C14">
        <w:rPr>
          <w:rFonts w:ascii="Arial" w:hAnsi="Arial" w:cs="Arial"/>
          <w:sz w:val="22"/>
          <w:szCs w:val="22"/>
        </w:rPr>
        <w:t>му</w:t>
      </w:r>
      <w:proofErr w:type="spellEnd"/>
      <w:r w:rsidRPr="00135C14">
        <w:rPr>
          <w:rFonts w:ascii="Arial" w:hAnsi="Arial" w:cs="Arial"/>
          <w:sz w:val="22"/>
          <w:szCs w:val="22"/>
        </w:rPr>
        <w:t xml:space="preserve"> </w:t>
      </w:r>
      <w:proofErr w:type="spellStart"/>
      <w:r w:rsidRPr="00135C14">
        <w:rPr>
          <w:rFonts w:ascii="Arial" w:hAnsi="Arial" w:cs="Arial"/>
          <w:sz w:val="22"/>
          <w:szCs w:val="22"/>
        </w:rPr>
        <w:t>на</w:t>
      </w:r>
      <w:proofErr w:type="spellEnd"/>
      <w:r w:rsidRPr="00135C14">
        <w:rPr>
          <w:rFonts w:ascii="Arial" w:hAnsi="Arial" w:cs="Arial"/>
          <w:sz w:val="22"/>
          <w:szCs w:val="22"/>
        </w:rPr>
        <w:t xml:space="preserve"> </w:t>
      </w:r>
      <w:r w:rsidR="00565F78">
        <w:rPr>
          <w:rFonts w:ascii="Arial" w:hAnsi="Arial" w:cs="Arial"/>
          <w:sz w:val="22"/>
          <w:szCs w:val="22"/>
          <w:lang w:val="bg-BG"/>
        </w:rPr>
        <w:t>……………………</w:t>
      </w:r>
      <w:r w:rsidRPr="00135C14">
        <w:rPr>
          <w:rFonts w:ascii="Arial" w:hAnsi="Arial" w:cs="Arial"/>
          <w:sz w:val="22"/>
          <w:szCs w:val="22"/>
        </w:rPr>
        <w:t xml:space="preserve">, </w:t>
      </w:r>
      <w:proofErr w:type="spellStart"/>
      <w:r w:rsidRPr="00135C14">
        <w:rPr>
          <w:rFonts w:ascii="Arial" w:hAnsi="Arial" w:cs="Arial"/>
          <w:bCs/>
          <w:sz w:val="22"/>
          <w:szCs w:val="22"/>
        </w:rPr>
        <w:t>наричано</w:t>
      </w:r>
      <w:proofErr w:type="spellEnd"/>
      <w:r w:rsidRPr="00135C14">
        <w:rPr>
          <w:rFonts w:ascii="Arial" w:hAnsi="Arial" w:cs="Arial"/>
          <w:bCs/>
          <w:sz w:val="22"/>
          <w:szCs w:val="22"/>
        </w:rPr>
        <w:t xml:space="preserve"> </w:t>
      </w:r>
      <w:proofErr w:type="spellStart"/>
      <w:r w:rsidRPr="00135C14">
        <w:rPr>
          <w:rFonts w:ascii="Arial" w:hAnsi="Arial" w:cs="Arial"/>
          <w:bCs/>
          <w:sz w:val="22"/>
          <w:szCs w:val="22"/>
        </w:rPr>
        <w:t>за</w:t>
      </w:r>
      <w:proofErr w:type="spellEnd"/>
      <w:r w:rsidRPr="00135C14">
        <w:rPr>
          <w:rFonts w:ascii="Arial" w:hAnsi="Arial" w:cs="Arial"/>
          <w:bCs/>
          <w:sz w:val="22"/>
          <w:szCs w:val="22"/>
        </w:rPr>
        <w:t xml:space="preserve"> </w:t>
      </w:r>
      <w:proofErr w:type="spellStart"/>
      <w:r w:rsidRPr="00135C14">
        <w:rPr>
          <w:rFonts w:ascii="Arial" w:hAnsi="Arial" w:cs="Arial"/>
          <w:bCs/>
          <w:sz w:val="22"/>
          <w:szCs w:val="22"/>
        </w:rPr>
        <w:t>краткост</w:t>
      </w:r>
      <w:proofErr w:type="spellEnd"/>
      <w:r w:rsidRPr="00135C14">
        <w:rPr>
          <w:rFonts w:ascii="Arial" w:hAnsi="Arial" w:cs="Arial"/>
          <w:bCs/>
          <w:sz w:val="22"/>
          <w:szCs w:val="22"/>
        </w:rPr>
        <w:t xml:space="preserve"> в </w:t>
      </w:r>
      <w:proofErr w:type="spellStart"/>
      <w:r w:rsidRPr="00135C14">
        <w:rPr>
          <w:rFonts w:ascii="Arial" w:hAnsi="Arial" w:cs="Arial"/>
          <w:bCs/>
          <w:sz w:val="22"/>
          <w:szCs w:val="22"/>
        </w:rPr>
        <w:t>този</w:t>
      </w:r>
      <w:proofErr w:type="spellEnd"/>
      <w:r w:rsidRPr="00135C14">
        <w:rPr>
          <w:rFonts w:ascii="Arial" w:hAnsi="Arial" w:cs="Arial"/>
          <w:bCs/>
          <w:sz w:val="22"/>
          <w:szCs w:val="22"/>
        </w:rPr>
        <w:t xml:space="preserve"> </w:t>
      </w:r>
      <w:proofErr w:type="spellStart"/>
      <w:r w:rsidRPr="00135C14">
        <w:rPr>
          <w:rFonts w:ascii="Arial" w:hAnsi="Arial" w:cs="Arial"/>
          <w:bCs/>
          <w:sz w:val="22"/>
          <w:szCs w:val="22"/>
        </w:rPr>
        <w:t>договор</w:t>
      </w:r>
      <w:proofErr w:type="spellEnd"/>
      <w:r w:rsidRPr="00135C14">
        <w:rPr>
          <w:rFonts w:ascii="Arial" w:hAnsi="Arial" w:cs="Arial"/>
          <w:b/>
          <w:bCs/>
          <w:sz w:val="22"/>
          <w:szCs w:val="22"/>
        </w:rPr>
        <w:t xml:space="preserve"> ИЗПЪЛНИТЕЛ</w:t>
      </w:r>
      <w:r w:rsidRPr="00135C14">
        <w:rPr>
          <w:rFonts w:ascii="Arial" w:hAnsi="Arial" w:cs="Arial"/>
          <w:b/>
          <w:bCs/>
          <w:sz w:val="22"/>
          <w:szCs w:val="22"/>
          <w:lang w:val="bg-BG"/>
        </w:rPr>
        <w:t>,</w:t>
      </w:r>
    </w:p>
    <w:p w14:paraId="313206BC" w14:textId="77777777" w:rsidR="00DD7D9B" w:rsidRPr="00135C14" w:rsidRDefault="00DD7D9B" w:rsidP="00DD7D9B">
      <w:pPr>
        <w:spacing w:before="120" w:line="360" w:lineRule="auto"/>
        <w:jc w:val="both"/>
        <w:rPr>
          <w:rFonts w:ascii="Arial" w:hAnsi="Arial" w:cs="Arial"/>
          <w:b/>
        </w:rPr>
      </w:pPr>
      <w:r w:rsidRPr="00135C14">
        <w:rPr>
          <w:rFonts w:ascii="Arial" w:hAnsi="Arial" w:cs="Arial"/>
        </w:rPr>
        <w:t xml:space="preserve">наричани заедно, по-долу за краткост </w:t>
      </w:r>
      <w:r w:rsidRPr="00135C14">
        <w:rPr>
          <w:rFonts w:ascii="Arial" w:hAnsi="Arial" w:cs="Arial"/>
          <w:b/>
          <w:bCs/>
        </w:rPr>
        <w:t xml:space="preserve">„Страните", </w:t>
      </w:r>
      <w:r w:rsidRPr="00135C14">
        <w:rPr>
          <w:rFonts w:ascii="Arial" w:hAnsi="Arial" w:cs="Arial"/>
        </w:rPr>
        <w:t>се сключи настоящия договор за следното:</w:t>
      </w:r>
    </w:p>
    <w:p w14:paraId="67392021" w14:textId="35A998D0"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Предмет на договора</w:t>
      </w:r>
      <w:r w:rsidR="00565F78">
        <w:rPr>
          <w:rFonts w:ascii="Arial" w:hAnsi="Arial" w:cs="Arial"/>
        </w:rPr>
        <w:t>:</w:t>
      </w:r>
    </w:p>
    <w:p w14:paraId="159276EB" w14:textId="77777777" w:rsidR="00DD7D9B" w:rsidRPr="00500A53" w:rsidRDefault="00DD7D9B" w:rsidP="00DD7D9B">
      <w:pPr>
        <w:pStyle w:val="ListParagraph"/>
        <w:keepNext/>
        <w:keepLines/>
        <w:suppressAutoHyphens/>
        <w:spacing w:before="120" w:after="120"/>
        <w:ind w:left="709"/>
        <w:jc w:val="both"/>
        <w:rPr>
          <w:rFonts w:ascii="Arial" w:hAnsi="Arial" w:cs="Arial"/>
        </w:rPr>
      </w:pPr>
      <w:r w:rsidRPr="00500A53">
        <w:rPr>
          <w:rFonts w:ascii="Arial" w:hAnsi="Arial" w:cs="Arial"/>
        </w:rPr>
        <w:t>Изпълнение на строително-монтажни работи за:</w:t>
      </w:r>
    </w:p>
    <w:p w14:paraId="2EE8E28C" w14:textId="77777777" w:rsidR="00DD7D9B" w:rsidRPr="00500A53" w:rsidRDefault="00DD7D9B" w:rsidP="00DD7D9B">
      <w:pPr>
        <w:pStyle w:val="ListParagraph"/>
        <w:keepNext/>
        <w:keepLines/>
        <w:suppressAutoHyphens/>
        <w:spacing w:before="120" w:after="120"/>
        <w:ind w:left="709"/>
        <w:jc w:val="both"/>
        <w:rPr>
          <w:rFonts w:ascii="Arial" w:hAnsi="Arial" w:cs="Arial"/>
        </w:rPr>
      </w:pPr>
      <w:r w:rsidRPr="00500A53">
        <w:rPr>
          <w:rFonts w:ascii="Arial" w:hAnsi="Arial" w:cs="Arial"/>
        </w:rPr>
        <w:t xml:space="preserve">ОБЕКТ: Реконструкция на сграда “Помпена станция за сурова утайка” (ПС СУ) в ПСОВ “Кубратово”, </w:t>
      </w:r>
      <w:proofErr w:type="spellStart"/>
      <w:r w:rsidRPr="00500A53">
        <w:rPr>
          <w:rFonts w:ascii="Arial" w:hAnsi="Arial" w:cs="Arial"/>
        </w:rPr>
        <w:t>находящa</w:t>
      </w:r>
      <w:proofErr w:type="spellEnd"/>
      <w:r w:rsidRPr="00500A53">
        <w:rPr>
          <w:rFonts w:ascii="Arial" w:hAnsi="Arial" w:cs="Arial"/>
        </w:rPr>
        <w:t xml:space="preserve"> се в град  София, Столична община – район “Сердика”, поземлен имот с идентификатор: 68134.519.15</w:t>
      </w:r>
    </w:p>
    <w:p w14:paraId="3747F225" w14:textId="77777777" w:rsidR="00DD7D9B" w:rsidRPr="00500A53" w:rsidRDefault="00DD7D9B" w:rsidP="00DD7D9B">
      <w:pPr>
        <w:pStyle w:val="ListParagraph"/>
        <w:keepNext/>
        <w:keepLines/>
        <w:suppressAutoHyphens/>
        <w:spacing w:before="120" w:after="120"/>
        <w:ind w:left="709"/>
        <w:jc w:val="both"/>
        <w:rPr>
          <w:rFonts w:ascii="Arial" w:hAnsi="Arial" w:cs="Arial"/>
        </w:rPr>
      </w:pPr>
      <w:r w:rsidRPr="00500A53">
        <w:rPr>
          <w:rFonts w:ascii="Arial" w:hAnsi="Arial" w:cs="Arial"/>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5E2154C0" w14:textId="77777777" w:rsidR="00DD7D9B" w:rsidRPr="00500A53" w:rsidRDefault="00DD7D9B" w:rsidP="00DD7D9B">
      <w:pPr>
        <w:pStyle w:val="ListParagraph"/>
        <w:tabs>
          <w:tab w:val="left" w:pos="1418"/>
        </w:tabs>
        <w:suppressAutoHyphens/>
        <w:spacing w:before="120" w:after="120" w:line="360" w:lineRule="auto"/>
        <w:ind w:left="709"/>
        <w:jc w:val="both"/>
        <w:rPr>
          <w:rFonts w:ascii="Arial" w:hAnsi="Arial" w:cs="Arial"/>
        </w:rPr>
      </w:pPr>
      <w:r w:rsidRPr="00500A53">
        <w:rPr>
          <w:rFonts w:ascii="Arial" w:hAnsi="Arial" w:cs="Arial"/>
        </w:rPr>
        <w:t xml:space="preserve">ЕТАП II: Реконструкция на вътрешните инсталации и подови настилки </w:t>
      </w:r>
    </w:p>
    <w:p w14:paraId="747A27DF" w14:textId="77777777" w:rsidR="00500A53" w:rsidRDefault="00500A53" w:rsidP="00DD7D9B">
      <w:pPr>
        <w:pStyle w:val="ListParagraph"/>
        <w:tabs>
          <w:tab w:val="left" w:pos="1418"/>
        </w:tabs>
        <w:suppressAutoHyphens/>
        <w:spacing w:before="120" w:after="120" w:line="360" w:lineRule="auto"/>
        <w:ind w:left="709"/>
        <w:jc w:val="both"/>
        <w:rPr>
          <w:rFonts w:ascii="Arial" w:hAnsi="Arial" w:cs="Arial"/>
          <w:b/>
        </w:rPr>
      </w:pPr>
    </w:p>
    <w:p w14:paraId="5BDEE6CF" w14:textId="75C728EE" w:rsidR="00DD7D9B" w:rsidRDefault="00DD7D9B" w:rsidP="00DD7D9B">
      <w:pPr>
        <w:pStyle w:val="ListParagraph"/>
        <w:tabs>
          <w:tab w:val="left" w:pos="1418"/>
        </w:tabs>
        <w:suppressAutoHyphens/>
        <w:spacing w:before="120" w:after="120" w:line="360" w:lineRule="auto"/>
        <w:ind w:left="709"/>
        <w:jc w:val="both"/>
        <w:rPr>
          <w:rFonts w:ascii="Arial" w:hAnsi="Arial" w:cs="Arial"/>
        </w:rPr>
      </w:pPr>
      <w:r w:rsidRPr="00AF529C">
        <w:rPr>
          <w:rFonts w:ascii="Arial" w:hAnsi="Arial" w:cs="Arial"/>
          <w:b/>
        </w:rPr>
        <w:t>Изпълнителят</w:t>
      </w:r>
      <w:r w:rsidRPr="003D28E9">
        <w:rPr>
          <w:rFonts w:ascii="Arial" w:hAnsi="Arial" w:cs="Arial"/>
        </w:rPr>
        <w:t xml:space="preserve"> приема и се задължава да извършва работите, предмет на настоящия договор,</w:t>
      </w:r>
      <w:r w:rsidRPr="00135C14">
        <w:rPr>
          <w:rFonts w:ascii="Arial" w:hAnsi="Arial" w:cs="Arial"/>
        </w:rPr>
        <w:t xml:space="preserve"> в съответствие с изискванията му и съгласно одобрено от </w:t>
      </w:r>
      <w:r w:rsidRPr="00AF529C">
        <w:rPr>
          <w:rFonts w:ascii="Arial" w:hAnsi="Arial" w:cs="Arial"/>
          <w:b/>
        </w:rPr>
        <w:t>Възложителя</w:t>
      </w:r>
      <w:r w:rsidRPr="00135C14">
        <w:rPr>
          <w:rFonts w:ascii="Arial" w:hAnsi="Arial" w:cs="Arial"/>
        </w:rPr>
        <w:t xml:space="preserve"> техническо-финансово предложение на </w:t>
      </w:r>
      <w:r w:rsidRPr="00AF529C">
        <w:rPr>
          <w:rFonts w:ascii="Arial" w:hAnsi="Arial" w:cs="Arial"/>
          <w:b/>
        </w:rPr>
        <w:t>Изпълнителя</w:t>
      </w:r>
      <w:r w:rsidRPr="00135C14">
        <w:rPr>
          <w:rFonts w:ascii="Arial" w:hAnsi="Arial" w:cs="Arial"/>
        </w:rPr>
        <w:t>, неразделна част от него.</w:t>
      </w:r>
    </w:p>
    <w:p w14:paraId="11496A6B" w14:textId="77777777" w:rsidR="00DD7D9B" w:rsidRPr="00135C14" w:rsidRDefault="00DD7D9B" w:rsidP="00DD7D9B">
      <w:pPr>
        <w:pStyle w:val="ListParagraph"/>
        <w:tabs>
          <w:tab w:val="left" w:pos="1418"/>
        </w:tabs>
        <w:suppressAutoHyphens/>
        <w:spacing w:before="120" w:after="120" w:line="360" w:lineRule="auto"/>
        <w:ind w:left="709"/>
        <w:jc w:val="both"/>
        <w:rPr>
          <w:rFonts w:ascii="Arial" w:hAnsi="Arial" w:cs="Arial"/>
        </w:rPr>
      </w:pPr>
    </w:p>
    <w:p w14:paraId="48844ED5" w14:textId="2EFB07E9"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lastRenderedPageBreak/>
        <w:t xml:space="preserve">Следните документи трябва да се съставят, да се четат и да се тълкуват </w:t>
      </w:r>
      <w:r w:rsidR="0018169A">
        <w:rPr>
          <w:rFonts w:ascii="Arial" w:hAnsi="Arial" w:cs="Arial"/>
        </w:rPr>
        <w:t xml:space="preserve">и имат приоритет </w:t>
      </w:r>
      <w:r w:rsidRPr="00135C14">
        <w:rPr>
          <w:rFonts w:ascii="Arial" w:hAnsi="Arial" w:cs="Arial"/>
        </w:rPr>
        <w:t>като част от настоящия Договор</w:t>
      </w:r>
      <w:r w:rsidR="0018169A">
        <w:rPr>
          <w:rFonts w:ascii="Arial" w:hAnsi="Arial" w:cs="Arial"/>
        </w:rPr>
        <w:t xml:space="preserve"> в следния ред</w:t>
      </w:r>
      <w:r w:rsidRPr="00135C14">
        <w:rPr>
          <w:rFonts w:ascii="Arial" w:hAnsi="Arial" w:cs="Arial"/>
        </w:rPr>
        <w:t xml:space="preserve">: </w:t>
      </w:r>
    </w:p>
    <w:p w14:paraId="16D1118E"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 xml:space="preserve">Раздел А: Техническо задание – предмет на договора       </w:t>
      </w:r>
    </w:p>
    <w:p w14:paraId="6D9B35B2"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Раздел Б: Цени и данни;</w:t>
      </w:r>
    </w:p>
    <w:p w14:paraId="7667E7F2"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Раздел В: Специфични условия на договора;</w:t>
      </w:r>
    </w:p>
    <w:p w14:paraId="0B3A198A"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Раздел Г: Общи условия на договора за строителство;</w:t>
      </w:r>
    </w:p>
    <w:p w14:paraId="4EF288E4"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Приложения;</w:t>
      </w:r>
    </w:p>
    <w:p w14:paraId="497A70CA" w14:textId="77777777"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 xml:space="preserve">Място на изпълнение: </w:t>
      </w:r>
      <w:r>
        <w:rPr>
          <w:rFonts w:ascii="Arial" w:hAnsi="Arial" w:cs="Arial"/>
        </w:rPr>
        <w:t xml:space="preserve"> </w:t>
      </w:r>
      <w:r w:rsidRPr="00135C14">
        <w:rPr>
          <w:rFonts w:ascii="Arial" w:hAnsi="Arial" w:cs="Arial"/>
        </w:rPr>
        <w:t>територията на СПСОВ „Кубратово“.</w:t>
      </w:r>
    </w:p>
    <w:p w14:paraId="7945C6AD"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Преди извършване на работи, предмет на Договора, </w:t>
      </w:r>
      <w:r w:rsidRPr="00AF529C">
        <w:rPr>
          <w:rFonts w:ascii="Arial" w:hAnsi="Arial" w:cs="Arial"/>
          <w:b/>
        </w:rPr>
        <w:t>Изпълнителят</w:t>
      </w:r>
      <w:r w:rsidRPr="00135C14">
        <w:rPr>
          <w:rFonts w:ascii="Arial" w:hAnsi="Arial" w:cs="Arial"/>
        </w:rPr>
        <w:t xml:space="preserve"> или негов представител трябва да се свърже с Контролиращия служител или негов представител </w:t>
      </w:r>
      <w:r>
        <w:rPr>
          <w:rFonts w:ascii="Arial" w:hAnsi="Arial" w:cs="Arial"/>
        </w:rPr>
        <w:t xml:space="preserve"> </w:t>
      </w:r>
      <w:r w:rsidRPr="00135C14">
        <w:rPr>
          <w:rFonts w:ascii="Arial" w:hAnsi="Arial" w:cs="Arial"/>
        </w:rPr>
        <w:t xml:space="preserve">за </w:t>
      </w:r>
      <w:r>
        <w:rPr>
          <w:rFonts w:ascii="Arial" w:hAnsi="Arial" w:cs="Arial"/>
        </w:rPr>
        <w:t xml:space="preserve">получаване на </w:t>
      </w:r>
      <w:r w:rsidRPr="00135C14">
        <w:rPr>
          <w:rFonts w:ascii="Arial" w:hAnsi="Arial" w:cs="Arial"/>
        </w:rPr>
        <w:t>указания относно изпълнението им</w:t>
      </w:r>
      <w:r>
        <w:rPr>
          <w:rFonts w:ascii="Arial" w:hAnsi="Arial" w:cs="Arial"/>
        </w:rPr>
        <w:t>, както и за представяне и съгласуване на работния график.</w:t>
      </w:r>
    </w:p>
    <w:p w14:paraId="04E3DE20" w14:textId="77777777"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500A53">
        <w:rPr>
          <w:rFonts w:ascii="Arial" w:hAnsi="Arial" w:cs="Arial"/>
        </w:rPr>
        <w:t>Договорът се сключва за срок от 18 месеца и влиза в сила от датата на</w:t>
      </w:r>
      <w:r w:rsidRPr="00135C14">
        <w:rPr>
          <w:rFonts w:ascii="Arial" w:hAnsi="Arial" w:cs="Arial"/>
        </w:rPr>
        <w:t xml:space="preserve"> подписването му.</w:t>
      </w:r>
    </w:p>
    <w:p w14:paraId="34CD2E18" w14:textId="2C2FF341" w:rsidR="00DD7D9B" w:rsidRPr="00834545"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834545">
        <w:rPr>
          <w:rFonts w:ascii="Arial" w:hAnsi="Arial" w:cs="Arial"/>
        </w:rPr>
        <w:t>Срокът за изпълнение на работите, предмет на договора е</w:t>
      </w:r>
      <w:r>
        <w:rPr>
          <w:rFonts w:ascii="Arial" w:hAnsi="Arial" w:cs="Arial"/>
        </w:rPr>
        <w:t xml:space="preserve"> </w:t>
      </w:r>
      <w:r w:rsidRPr="00500A53">
        <w:rPr>
          <w:rFonts w:ascii="Arial" w:hAnsi="Arial" w:cs="Arial"/>
        </w:rPr>
        <w:t>…………….</w:t>
      </w:r>
      <w:r w:rsidR="00500A53">
        <w:rPr>
          <w:rFonts w:ascii="Arial" w:hAnsi="Arial" w:cs="Arial"/>
        </w:rPr>
        <w:t xml:space="preserve"> работни дни </w:t>
      </w:r>
      <w:r w:rsidR="00500A53" w:rsidRPr="00500A53">
        <w:rPr>
          <w:rFonts w:ascii="Arial" w:hAnsi="Arial" w:cs="Arial"/>
        </w:rPr>
        <w:t>(попълва се при подписване на договора)</w:t>
      </w:r>
      <w:r w:rsidR="00500A53">
        <w:rPr>
          <w:rFonts w:ascii="Arial" w:hAnsi="Arial" w:cs="Arial"/>
        </w:rPr>
        <w:t>.</w:t>
      </w:r>
    </w:p>
    <w:p w14:paraId="3E6E1899" w14:textId="43382E66"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Максималната обща стойност на договора е……</w:t>
      </w:r>
      <w:r w:rsidR="00500A53">
        <w:rPr>
          <w:rFonts w:ascii="Arial" w:hAnsi="Arial" w:cs="Arial"/>
        </w:rPr>
        <w:t>………..</w:t>
      </w:r>
      <w:r w:rsidRPr="00135C14">
        <w:rPr>
          <w:rFonts w:ascii="Arial" w:hAnsi="Arial" w:cs="Arial"/>
        </w:rPr>
        <w:t xml:space="preserve">..лв. (попълва се при подписване на договора), която не може да бъде надвишавана. Максималната обща стойност включва и непредвидени разходи, които са в размер на </w:t>
      </w:r>
      <w:r w:rsidRPr="00500A53">
        <w:rPr>
          <w:rFonts w:ascii="Arial" w:hAnsi="Arial" w:cs="Arial"/>
        </w:rPr>
        <w:t>15 %</w:t>
      </w:r>
      <w:r w:rsidRPr="00135C14">
        <w:rPr>
          <w:rFonts w:ascii="Arial" w:hAnsi="Arial" w:cs="Arial"/>
        </w:rPr>
        <w:t xml:space="preserve"> от предложената цена за строително-монтажни работи, посочена в ценовата оферта на </w:t>
      </w:r>
      <w:r w:rsidRPr="00AF529C">
        <w:rPr>
          <w:rFonts w:ascii="Arial" w:hAnsi="Arial" w:cs="Arial"/>
          <w:b/>
        </w:rPr>
        <w:t>Изпълнителя</w:t>
      </w:r>
      <w:r w:rsidRPr="00135C14">
        <w:rPr>
          <w:rFonts w:ascii="Arial" w:hAnsi="Arial" w:cs="Arial"/>
        </w:rPr>
        <w:t>. Съгласно посоченото в договора</w:t>
      </w:r>
      <w:r>
        <w:rPr>
          <w:rFonts w:ascii="Arial" w:hAnsi="Arial" w:cs="Arial"/>
        </w:rPr>
        <w:t>,</w:t>
      </w:r>
      <w:r w:rsidRPr="00135C14">
        <w:rPr>
          <w:rFonts w:ascii="Arial" w:hAnsi="Arial" w:cs="Arial"/>
        </w:rPr>
        <w:t xml:space="preserve"> </w:t>
      </w:r>
      <w:r>
        <w:rPr>
          <w:rFonts w:ascii="Arial" w:hAnsi="Arial" w:cs="Arial"/>
        </w:rPr>
        <w:t xml:space="preserve">евентуално възникнали непредвидени разходи </w:t>
      </w:r>
      <w:r w:rsidRPr="00135C14">
        <w:rPr>
          <w:rFonts w:ascii="Arial" w:hAnsi="Arial" w:cs="Arial"/>
        </w:rPr>
        <w:t>ще бъдат заплатени при изпълнение на поръчката, след доказаната им необходимост, одобрение</w:t>
      </w:r>
      <w:r>
        <w:rPr>
          <w:rFonts w:ascii="Arial" w:hAnsi="Arial" w:cs="Arial"/>
        </w:rPr>
        <w:t>то им от Възложителя</w:t>
      </w:r>
      <w:r w:rsidRPr="00135C14">
        <w:rPr>
          <w:rFonts w:ascii="Arial" w:hAnsi="Arial" w:cs="Arial"/>
        </w:rPr>
        <w:t xml:space="preserve"> и съответните доказателствени документи за извършването им. </w:t>
      </w:r>
    </w:p>
    <w:p w14:paraId="20B2832B" w14:textId="77777777"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 xml:space="preserve">Част от договора </w:t>
      </w:r>
      <w:r>
        <w:rPr>
          <w:rFonts w:ascii="Arial" w:hAnsi="Arial" w:cs="Arial"/>
        </w:rPr>
        <w:t>е</w:t>
      </w:r>
      <w:r w:rsidRPr="00135C14">
        <w:rPr>
          <w:rFonts w:ascii="Arial" w:hAnsi="Arial" w:cs="Arial"/>
        </w:rPr>
        <w:t xml:space="preserve"> предоставени</w:t>
      </w:r>
      <w:r>
        <w:rPr>
          <w:rFonts w:ascii="Arial" w:hAnsi="Arial" w:cs="Arial"/>
        </w:rPr>
        <w:t>я</w:t>
      </w:r>
      <w:r w:rsidRPr="00135C14">
        <w:rPr>
          <w:rFonts w:ascii="Arial" w:hAnsi="Arial" w:cs="Arial"/>
        </w:rPr>
        <w:t xml:space="preserve"> от </w:t>
      </w:r>
      <w:r w:rsidRPr="00AF529C">
        <w:rPr>
          <w:rFonts w:ascii="Arial" w:hAnsi="Arial" w:cs="Arial"/>
          <w:b/>
        </w:rPr>
        <w:t>Възложителя</w:t>
      </w:r>
      <w:r w:rsidRPr="00135C14">
        <w:rPr>
          <w:rFonts w:ascii="Arial" w:hAnsi="Arial" w:cs="Arial"/>
        </w:rPr>
        <w:t xml:space="preserve"> на </w:t>
      </w:r>
      <w:r w:rsidRPr="00AF529C">
        <w:rPr>
          <w:rFonts w:ascii="Arial" w:hAnsi="Arial" w:cs="Arial"/>
          <w:b/>
        </w:rPr>
        <w:t>Изпълнителя</w:t>
      </w:r>
      <w:r w:rsidRPr="00135C14">
        <w:rPr>
          <w:rFonts w:ascii="Arial" w:hAnsi="Arial" w:cs="Arial"/>
        </w:rPr>
        <w:t xml:space="preserve"> </w:t>
      </w:r>
      <w:r>
        <w:rPr>
          <w:rFonts w:ascii="Arial" w:hAnsi="Arial" w:cs="Arial"/>
        </w:rPr>
        <w:t>одобрен работен проект за обекта (Приложение 1)</w:t>
      </w:r>
      <w:r w:rsidRPr="00135C14">
        <w:rPr>
          <w:rFonts w:ascii="Arial" w:hAnsi="Arial" w:cs="Arial"/>
        </w:rPr>
        <w:t>.</w:t>
      </w:r>
    </w:p>
    <w:p w14:paraId="7B5EDD70"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На </w:t>
      </w:r>
      <w:r w:rsidRPr="00AF529C">
        <w:rPr>
          <w:rFonts w:ascii="Arial" w:hAnsi="Arial" w:cs="Arial"/>
          <w:b/>
        </w:rPr>
        <w:t>Изпълнителя</w:t>
      </w:r>
      <w:r w:rsidRPr="00135C14">
        <w:rPr>
          <w:rFonts w:ascii="Arial" w:hAnsi="Arial" w:cs="Arial"/>
        </w:rPr>
        <w:t xml:space="preserve"> не са гарантирани количества и продължителност на дейностите. </w:t>
      </w:r>
    </w:p>
    <w:p w14:paraId="01620335"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В съответствие с качеството на изпълнението на задълженията по договора </w:t>
      </w:r>
      <w:r w:rsidRPr="00AF529C">
        <w:rPr>
          <w:rFonts w:ascii="Arial" w:hAnsi="Arial" w:cs="Arial"/>
          <w:b/>
        </w:rPr>
        <w:t>Възложителят</w:t>
      </w:r>
      <w:r w:rsidRPr="00135C14">
        <w:rPr>
          <w:rFonts w:ascii="Arial" w:hAnsi="Arial" w:cs="Arial"/>
        </w:rPr>
        <w:t xml:space="preserve"> се задължава да заплаща на </w:t>
      </w:r>
      <w:r w:rsidRPr="00AF529C">
        <w:rPr>
          <w:rFonts w:ascii="Arial" w:hAnsi="Arial" w:cs="Arial"/>
          <w:b/>
        </w:rPr>
        <w:t>Изпълнителя</w:t>
      </w:r>
      <w:r w:rsidRPr="00135C14">
        <w:rPr>
          <w:rFonts w:ascii="Arial" w:hAnsi="Arial" w:cs="Arial"/>
        </w:rPr>
        <w:t xml:space="preserve"> цените по договора по времето и начина, посочени в Раздел Б: „Цени и данни” и Раздел Г: „Общи условия на договора за строителство”.</w:t>
      </w:r>
    </w:p>
    <w:p w14:paraId="2821C2ED" w14:textId="0275AD33" w:rsidR="00DD7D9B" w:rsidRPr="00500A53"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Договорът се прекратява при достигане на стойността, посочена в </w:t>
      </w:r>
      <w:r w:rsidRPr="00C76ED5">
        <w:rPr>
          <w:rFonts w:ascii="Arial" w:hAnsi="Arial" w:cs="Arial"/>
        </w:rPr>
        <w:t>чл.7</w:t>
      </w:r>
      <w:r w:rsidRPr="00135C14">
        <w:rPr>
          <w:rFonts w:ascii="Arial" w:hAnsi="Arial" w:cs="Arial"/>
        </w:rPr>
        <w:t xml:space="preserve">  или изтичане на срока по </w:t>
      </w:r>
      <w:r w:rsidRPr="00C76ED5">
        <w:rPr>
          <w:rFonts w:ascii="Arial" w:hAnsi="Arial" w:cs="Arial"/>
        </w:rPr>
        <w:t>чл. 5</w:t>
      </w:r>
      <w:r w:rsidRPr="00135C14">
        <w:rPr>
          <w:rFonts w:ascii="Arial" w:hAnsi="Arial" w:cs="Arial"/>
        </w:rPr>
        <w:t xml:space="preserve"> - което условие настъпи първо.</w:t>
      </w:r>
      <w:r>
        <w:rPr>
          <w:rFonts w:ascii="Arial" w:hAnsi="Arial" w:cs="Arial"/>
        </w:rPr>
        <w:t xml:space="preserve"> </w:t>
      </w:r>
      <w:r w:rsidRPr="00500A53">
        <w:rPr>
          <w:rFonts w:ascii="Arial" w:hAnsi="Arial" w:cs="Arial"/>
        </w:rPr>
        <w:t xml:space="preserve">Договорът може да се </w:t>
      </w:r>
      <w:r w:rsidRPr="00500A53">
        <w:rPr>
          <w:rFonts w:ascii="Arial" w:hAnsi="Arial" w:cs="Arial"/>
        </w:rPr>
        <w:lastRenderedPageBreak/>
        <w:t xml:space="preserve">прекрати и  в случай, че съществува подозрение в измама съгласно чл. 1 от Конвенцията за защита на финансовите интереси на Европейските общности, корупционни действия, участие в престъпни </w:t>
      </w:r>
      <w:r w:rsidR="00500A53" w:rsidRPr="00500A53">
        <w:rPr>
          <w:rFonts w:ascii="Arial" w:hAnsi="Arial" w:cs="Arial"/>
        </w:rPr>
        <w:t>организации</w:t>
      </w:r>
      <w:r w:rsidRPr="00500A53">
        <w:rPr>
          <w:rFonts w:ascii="Arial" w:hAnsi="Arial" w:cs="Arial"/>
        </w:rPr>
        <w:t xml:space="preserve"> или всякакви неправомерни действия в ущърб на финансовите интереси на Европейските общности.</w:t>
      </w:r>
    </w:p>
    <w:p w14:paraId="323FBA31" w14:textId="1660C44B"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Клаузите, отнасящи се до гаранционния срок за изпълнени работи, предмет на договора</w:t>
      </w:r>
      <w:r w:rsidR="0072498D">
        <w:rPr>
          <w:rFonts w:ascii="Arial" w:hAnsi="Arial" w:cs="Arial"/>
        </w:rPr>
        <w:t>,</w:t>
      </w:r>
      <w:r w:rsidRPr="00135C14">
        <w:rPr>
          <w:rFonts w:ascii="Arial" w:hAnsi="Arial" w:cs="Arial"/>
        </w:rPr>
        <w:t xml:space="preserve"> остават в сила до изтичане на съответния гаранционен срок, посочен в договора.</w:t>
      </w:r>
    </w:p>
    <w:p w14:paraId="51D6C2B4"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AF529C">
        <w:rPr>
          <w:rFonts w:ascii="Arial" w:hAnsi="Arial" w:cs="Arial"/>
          <w:b/>
        </w:rPr>
        <w:t>Изпълнителят</w:t>
      </w:r>
      <w:r w:rsidRPr="00135C14">
        <w:rPr>
          <w:rFonts w:ascii="Arial" w:hAnsi="Arial" w:cs="Arial"/>
        </w:rPr>
        <w:t xml:space="preserve"> е внесъл/представил гаранция за изпълнение по настоящия Договор в размер </w:t>
      </w:r>
      <w:r w:rsidRPr="00500A53">
        <w:rPr>
          <w:rFonts w:ascii="Arial" w:hAnsi="Arial" w:cs="Arial"/>
        </w:rPr>
        <w:t>на 5 %</w:t>
      </w:r>
      <w:r w:rsidRPr="00135C14">
        <w:rPr>
          <w:rFonts w:ascii="Arial" w:hAnsi="Arial" w:cs="Arial"/>
        </w:rPr>
        <w:t xml:space="preserve"> от стойността на договора</w:t>
      </w:r>
      <w:r>
        <w:rPr>
          <w:rFonts w:ascii="Arial" w:hAnsi="Arial" w:cs="Arial"/>
        </w:rPr>
        <w:t xml:space="preserve"> без непредвидените разходи</w:t>
      </w:r>
      <w:r w:rsidRPr="00135C14">
        <w:rPr>
          <w:rFonts w:ascii="Arial" w:hAnsi="Arial" w:cs="Arial"/>
        </w:rPr>
        <w:t>.</w:t>
      </w:r>
      <w:r>
        <w:rPr>
          <w:rFonts w:ascii="Arial" w:hAnsi="Arial" w:cs="Arial"/>
        </w:rPr>
        <w:t xml:space="preserve"> </w:t>
      </w:r>
      <w:r w:rsidRPr="005910DF">
        <w:rPr>
          <w:rFonts w:ascii="Arial" w:hAnsi="Arial" w:cs="Arial"/>
        </w:rPr>
        <w:t xml:space="preserve"> </w:t>
      </w:r>
    </w:p>
    <w:p w14:paraId="36F84DDE" w14:textId="3C6BCA90"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В случай че </w:t>
      </w:r>
      <w:r w:rsidRPr="00AF529C">
        <w:rPr>
          <w:rFonts w:ascii="Arial" w:hAnsi="Arial" w:cs="Arial"/>
          <w:b/>
        </w:rPr>
        <w:t>Възложителят</w:t>
      </w:r>
      <w:r w:rsidRPr="00135C14">
        <w:rPr>
          <w:rFonts w:ascii="Arial" w:hAnsi="Arial" w:cs="Arial"/>
        </w:rPr>
        <w:t xml:space="preserve"> прекрати Договора поради неизпълнение от страна на </w:t>
      </w:r>
      <w:r w:rsidRPr="00AF529C">
        <w:rPr>
          <w:rFonts w:ascii="Arial" w:hAnsi="Arial" w:cs="Arial"/>
          <w:b/>
        </w:rPr>
        <w:t>Изпълнителя</w:t>
      </w:r>
      <w:r w:rsidRPr="00135C14">
        <w:rPr>
          <w:rFonts w:ascii="Arial" w:hAnsi="Arial" w:cs="Arial"/>
        </w:rPr>
        <w:t xml:space="preserve">, то </w:t>
      </w:r>
      <w:r w:rsidRPr="00AF529C">
        <w:rPr>
          <w:rFonts w:ascii="Arial" w:hAnsi="Arial" w:cs="Arial"/>
          <w:b/>
        </w:rPr>
        <w:t>Възложителят</w:t>
      </w:r>
      <w:r w:rsidRPr="00135C14">
        <w:rPr>
          <w:rFonts w:ascii="Arial" w:hAnsi="Arial" w:cs="Arial"/>
        </w:rPr>
        <w:t xml:space="preserve"> има право да задържи изцяло гаранцията за изпълнение, внесена от </w:t>
      </w:r>
      <w:r w:rsidRPr="00AF529C">
        <w:rPr>
          <w:rFonts w:ascii="Arial" w:hAnsi="Arial" w:cs="Arial"/>
          <w:b/>
        </w:rPr>
        <w:t>Изпълнителя</w:t>
      </w:r>
      <w:r>
        <w:rPr>
          <w:rFonts w:ascii="Arial" w:hAnsi="Arial" w:cs="Arial"/>
          <w:b/>
        </w:rPr>
        <w:t>.</w:t>
      </w:r>
    </w:p>
    <w:p w14:paraId="2888E12D" w14:textId="77777777" w:rsidR="00E52DCE" w:rsidRPr="00E52DCE"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Контролиращ служител от страна на </w:t>
      </w:r>
      <w:r w:rsidRPr="00AF529C">
        <w:rPr>
          <w:rFonts w:ascii="Arial" w:hAnsi="Arial" w:cs="Arial"/>
          <w:b/>
        </w:rPr>
        <w:t>Възложителя</w:t>
      </w:r>
      <w:r w:rsidR="00E52DCE">
        <w:rPr>
          <w:rFonts w:ascii="Arial" w:hAnsi="Arial" w:cs="Arial"/>
          <w:b/>
        </w:rPr>
        <w:t>:</w:t>
      </w:r>
    </w:p>
    <w:p w14:paraId="6ED010F7" w14:textId="146AB7B2" w:rsidR="00DD7D9B" w:rsidRPr="00135C14" w:rsidRDefault="00DD7D9B" w:rsidP="00E52DCE">
      <w:pPr>
        <w:pStyle w:val="ListParagraph"/>
        <w:suppressAutoHyphens/>
        <w:spacing w:before="120" w:after="120" w:line="360" w:lineRule="auto"/>
        <w:ind w:left="720"/>
        <w:contextualSpacing/>
        <w:jc w:val="both"/>
        <w:rPr>
          <w:rFonts w:ascii="Arial" w:hAnsi="Arial" w:cs="Arial"/>
        </w:rPr>
      </w:pPr>
      <w:r w:rsidRPr="00135C14">
        <w:rPr>
          <w:rFonts w:ascii="Arial" w:hAnsi="Arial" w:cs="Arial"/>
        </w:rPr>
        <w:t>инж. Венко Конев</w:t>
      </w:r>
      <w:r w:rsidR="00E52DCE">
        <w:rPr>
          <w:rFonts w:ascii="Arial" w:hAnsi="Arial" w:cs="Arial"/>
        </w:rPr>
        <w:t xml:space="preserve">, </w:t>
      </w:r>
      <w:r w:rsidRPr="00135C14">
        <w:rPr>
          <w:rFonts w:ascii="Arial" w:hAnsi="Arial" w:cs="Arial"/>
        </w:rPr>
        <w:t>тел.:</w:t>
      </w:r>
      <w:r>
        <w:rPr>
          <w:rFonts w:ascii="Arial" w:hAnsi="Arial" w:cs="Arial"/>
        </w:rPr>
        <w:t xml:space="preserve"> </w:t>
      </w:r>
      <w:r w:rsidRPr="00135C14">
        <w:rPr>
          <w:rFonts w:ascii="Arial" w:hAnsi="Arial" w:cs="Arial"/>
        </w:rPr>
        <w:t>088</w:t>
      </w:r>
      <w:r>
        <w:rPr>
          <w:rFonts w:ascii="Arial" w:hAnsi="Arial" w:cs="Arial"/>
        </w:rPr>
        <w:t xml:space="preserve"> </w:t>
      </w:r>
      <w:r w:rsidRPr="00135C14">
        <w:rPr>
          <w:rFonts w:ascii="Arial" w:hAnsi="Arial" w:cs="Arial"/>
        </w:rPr>
        <w:t>4114</w:t>
      </w:r>
      <w:r>
        <w:rPr>
          <w:rFonts w:ascii="Arial" w:hAnsi="Arial" w:cs="Arial"/>
        </w:rPr>
        <w:t xml:space="preserve"> </w:t>
      </w:r>
      <w:r w:rsidRPr="00135C14">
        <w:rPr>
          <w:rFonts w:ascii="Arial" w:hAnsi="Arial" w:cs="Arial"/>
        </w:rPr>
        <w:t>806</w:t>
      </w:r>
      <w:r w:rsidR="00500A53">
        <w:rPr>
          <w:rFonts w:ascii="Arial" w:hAnsi="Arial" w:cs="Arial"/>
        </w:rPr>
        <w:t>.</w:t>
      </w:r>
    </w:p>
    <w:p w14:paraId="3F27D355" w14:textId="77777777" w:rsidR="00DD7D9B" w:rsidRPr="00135C14" w:rsidRDefault="00DD7D9B" w:rsidP="00DD7D9B">
      <w:pPr>
        <w:suppressAutoHyphens/>
        <w:spacing w:before="120" w:after="120"/>
        <w:ind w:left="720"/>
        <w:jc w:val="both"/>
        <w:rPr>
          <w:rFonts w:ascii="Arial" w:hAnsi="Arial" w:cs="Arial"/>
        </w:rPr>
      </w:pPr>
    </w:p>
    <w:p w14:paraId="6567FFAF" w14:textId="77777777" w:rsidR="00DD7D9B" w:rsidRPr="00135C14" w:rsidRDefault="00DD7D9B" w:rsidP="00DD7D9B">
      <w:pPr>
        <w:suppressAutoHyphens/>
        <w:spacing w:before="120" w:after="120"/>
        <w:ind w:left="720"/>
        <w:jc w:val="both"/>
        <w:rPr>
          <w:rFonts w:ascii="Arial" w:hAnsi="Arial" w:cs="Arial"/>
        </w:rPr>
      </w:pPr>
    </w:p>
    <w:tbl>
      <w:tblPr>
        <w:tblpPr w:leftFromText="141" w:rightFromText="141" w:vertAnchor="text" w:horzAnchor="margin" w:tblpXSpec="right" w:tblpY="201"/>
        <w:tblW w:w="0" w:type="auto"/>
        <w:tblLayout w:type="fixed"/>
        <w:tblLook w:val="0000" w:firstRow="0" w:lastRow="0" w:firstColumn="0" w:lastColumn="0" w:noHBand="0" w:noVBand="0"/>
      </w:tblPr>
      <w:tblGrid>
        <w:gridCol w:w="4261"/>
        <w:gridCol w:w="4261"/>
      </w:tblGrid>
      <w:tr w:rsidR="00DD7D9B" w:rsidRPr="00135C14" w14:paraId="07D78C5C" w14:textId="77777777" w:rsidTr="00B07B3B">
        <w:tc>
          <w:tcPr>
            <w:tcW w:w="4261" w:type="dxa"/>
          </w:tcPr>
          <w:p w14:paraId="61C8D2CF" w14:textId="77777777" w:rsidR="00DD7D9B" w:rsidRPr="00135C14" w:rsidRDefault="00DD7D9B" w:rsidP="00B07B3B">
            <w:pPr>
              <w:suppressAutoHyphens/>
              <w:spacing w:before="120"/>
              <w:ind w:right="567"/>
              <w:rPr>
                <w:rFonts w:ascii="Arial" w:hAnsi="Arial" w:cs="Arial"/>
              </w:rPr>
            </w:pPr>
            <w:r>
              <w:rPr>
                <w:rFonts w:ascii="Arial" w:hAnsi="Arial" w:cs="Arial"/>
              </w:rPr>
              <w:t>(…………………………….)</w:t>
            </w:r>
          </w:p>
          <w:p w14:paraId="704C412A" w14:textId="77777777" w:rsidR="00DD7D9B" w:rsidRPr="00135C14" w:rsidRDefault="00DD7D9B" w:rsidP="00B07B3B">
            <w:pPr>
              <w:suppressAutoHyphens/>
              <w:spacing w:before="120"/>
              <w:ind w:right="567"/>
              <w:rPr>
                <w:rFonts w:ascii="Arial" w:hAnsi="Arial" w:cs="Arial"/>
              </w:rPr>
            </w:pPr>
            <w:r w:rsidRPr="00135C14">
              <w:rPr>
                <w:rFonts w:ascii="Arial" w:hAnsi="Arial" w:cs="Arial"/>
              </w:rPr>
              <w:t>………………………………</w:t>
            </w:r>
          </w:p>
          <w:p w14:paraId="386CCCAA" w14:textId="77777777" w:rsidR="00DD7D9B" w:rsidRPr="00135C14" w:rsidRDefault="00DD7D9B" w:rsidP="00B07B3B">
            <w:pPr>
              <w:suppressAutoHyphens/>
              <w:spacing w:before="120"/>
              <w:ind w:right="567"/>
              <w:rPr>
                <w:rFonts w:ascii="Arial" w:hAnsi="Arial" w:cs="Arial"/>
              </w:rPr>
            </w:pPr>
            <w:r w:rsidRPr="00135C14">
              <w:rPr>
                <w:rFonts w:ascii="Arial" w:hAnsi="Arial" w:cs="Arial"/>
              </w:rPr>
              <w:t>………………………………</w:t>
            </w:r>
          </w:p>
          <w:p w14:paraId="40F45885" w14:textId="77777777" w:rsidR="00DD7D9B" w:rsidRPr="00135C14" w:rsidRDefault="00DD7D9B" w:rsidP="00B07B3B">
            <w:pPr>
              <w:spacing w:before="120"/>
              <w:ind w:right="567"/>
              <w:rPr>
                <w:rFonts w:ascii="Arial" w:hAnsi="Arial" w:cs="Arial"/>
                <w:b/>
                <w:bCs/>
              </w:rPr>
            </w:pPr>
            <w:r w:rsidRPr="00135C14">
              <w:rPr>
                <w:rFonts w:ascii="Arial" w:hAnsi="Arial" w:cs="Arial"/>
                <w:b/>
                <w:bCs/>
              </w:rPr>
              <w:t>ИЗПЪЛНИТЕЛ</w:t>
            </w:r>
          </w:p>
        </w:tc>
        <w:tc>
          <w:tcPr>
            <w:tcW w:w="4261" w:type="dxa"/>
          </w:tcPr>
          <w:p w14:paraId="78F4BA15" w14:textId="77777777" w:rsidR="00DD7D9B" w:rsidRPr="00135C14" w:rsidRDefault="00DD7D9B" w:rsidP="00B07B3B">
            <w:pPr>
              <w:suppressAutoHyphens/>
              <w:spacing w:before="120"/>
              <w:ind w:right="567"/>
              <w:rPr>
                <w:rFonts w:ascii="Arial" w:hAnsi="Arial" w:cs="Arial"/>
              </w:rPr>
            </w:pPr>
            <w:r w:rsidRPr="00135C14">
              <w:rPr>
                <w:rFonts w:ascii="Arial" w:hAnsi="Arial" w:cs="Arial"/>
              </w:rPr>
              <w:t xml:space="preserve"> </w:t>
            </w:r>
            <w:r>
              <w:rPr>
                <w:rFonts w:ascii="Arial" w:hAnsi="Arial" w:cs="Arial"/>
              </w:rPr>
              <w:t>(……………………………….)</w:t>
            </w:r>
          </w:p>
          <w:p w14:paraId="5F93BAAD" w14:textId="77777777" w:rsidR="00DD7D9B" w:rsidRPr="00135C14" w:rsidRDefault="00DD7D9B" w:rsidP="00B07B3B">
            <w:pPr>
              <w:spacing w:before="120"/>
              <w:ind w:right="567"/>
              <w:rPr>
                <w:rFonts w:ascii="Arial" w:hAnsi="Arial" w:cs="Arial"/>
                <w:bCs/>
              </w:rPr>
            </w:pPr>
            <w:r w:rsidRPr="00135C14">
              <w:rPr>
                <w:rFonts w:ascii="Arial" w:hAnsi="Arial" w:cs="Arial"/>
                <w:bCs/>
              </w:rPr>
              <w:t>Васил Тренев</w:t>
            </w:r>
          </w:p>
          <w:p w14:paraId="416D7336" w14:textId="77777777" w:rsidR="00DD7D9B" w:rsidRPr="00135C14" w:rsidRDefault="00DD7D9B" w:rsidP="00B07B3B">
            <w:pPr>
              <w:spacing w:before="120"/>
              <w:ind w:right="567"/>
              <w:rPr>
                <w:rFonts w:ascii="Arial" w:hAnsi="Arial" w:cs="Arial"/>
                <w:bCs/>
              </w:rPr>
            </w:pPr>
            <w:r w:rsidRPr="00135C14">
              <w:rPr>
                <w:rFonts w:ascii="Arial" w:hAnsi="Arial" w:cs="Arial"/>
                <w:bCs/>
              </w:rPr>
              <w:t>Изпълнителен директор</w:t>
            </w:r>
          </w:p>
          <w:p w14:paraId="1EE9BBD5" w14:textId="77777777" w:rsidR="00DD7D9B" w:rsidRPr="00135C14" w:rsidRDefault="00DD7D9B" w:rsidP="00B07B3B">
            <w:pPr>
              <w:spacing w:before="120"/>
              <w:ind w:right="567"/>
              <w:rPr>
                <w:rFonts w:ascii="Arial" w:hAnsi="Arial" w:cs="Arial"/>
              </w:rPr>
            </w:pPr>
            <w:r w:rsidRPr="00135C14">
              <w:rPr>
                <w:rFonts w:ascii="Arial" w:hAnsi="Arial" w:cs="Arial"/>
                <w:b/>
                <w:bCs/>
              </w:rPr>
              <w:t>ВЪЗЛОЖИТЕЛ</w:t>
            </w:r>
          </w:p>
        </w:tc>
      </w:tr>
    </w:tbl>
    <w:p w14:paraId="1675507C" w14:textId="77777777" w:rsidR="00DD7D9B" w:rsidRPr="00135C14" w:rsidRDefault="00DD7D9B" w:rsidP="00DD7D9B">
      <w:pPr>
        <w:suppressAutoHyphens/>
        <w:spacing w:before="120" w:after="120"/>
        <w:ind w:left="720"/>
        <w:jc w:val="both"/>
        <w:rPr>
          <w:rFonts w:ascii="Arial" w:hAnsi="Arial" w:cs="Arial"/>
        </w:rPr>
      </w:pPr>
    </w:p>
    <w:p w14:paraId="2D9D755F" w14:textId="13D7E6A1" w:rsidR="00DD7D9B" w:rsidRDefault="00DD7D9B" w:rsidP="00DD7D9B">
      <w:pPr>
        <w:suppressAutoHyphens/>
        <w:spacing w:before="120" w:after="120"/>
        <w:ind w:left="720"/>
        <w:jc w:val="both"/>
        <w:rPr>
          <w:rFonts w:ascii="Arial" w:hAnsi="Arial" w:cs="Arial"/>
        </w:rPr>
      </w:pPr>
    </w:p>
    <w:p w14:paraId="5CB75766" w14:textId="77777777" w:rsidR="00E91B58" w:rsidRPr="00135C14" w:rsidRDefault="00E91B58" w:rsidP="00DD7D9B">
      <w:pPr>
        <w:suppressAutoHyphens/>
        <w:spacing w:before="120" w:after="120"/>
        <w:ind w:left="720"/>
        <w:jc w:val="both"/>
        <w:rPr>
          <w:rFonts w:ascii="Arial" w:hAnsi="Arial" w:cs="Arial"/>
        </w:rPr>
      </w:pPr>
    </w:p>
    <w:p w14:paraId="0CAC8C91" w14:textId="77777777" w:rsidR="00DD7D9B" w:rsidRPr="00135C14" w:rsidRDefault="00DD7D9B" w:rsidP="00DD7D9B">
      <w:pPr>
        <w:suppressAutoHyphens/>
        <w:spacing w:before="120" w:after="120"/>
        <w:ind w:left="720"/>
        <w:jc w:val="both"/>
        <w:rPr>
          <w:rFonts w:ascii="Arial" w:hAnsi="Arial" w:cs="Arial"/>
        </w:rPr>
      </w:pPr>
    </w:p>
    <w:p w14:paraId="1E5DC6C4" w14:textId="6171F53C" w:rsidR="00E52DCE" w:rsidRDefault="00DD7D9B" w:rsidP="00E91B58">
      <w:pPr>
        <w:pStyle w:val="ListParagraph"/>
        <w:tabs>
          <w:tab w:val="left" w:pos="1418"/>
        </w:tabs>
        <w:suppressAutoHyphens/>
        <w:spacing w:after="0" w:line="240" w:lineRule="auto"/>
        <w:ind w:left="709"/>
        <w:jc w:val="both"/>
        <w:rPr>
          <w:rStyle w:val="FontStyle38"/>
          <w:rFonts w:ascii="Times New Roman" w:hAnsi="Times New Roman" w:cs="Times New Roman"/>
          <w:i/>
          <w:sz w:val="20"/>
          <w:szCs w:val="20"/>
          <w:lang w:eastAsia="bg-BG"/>
        </w:rPr>
      </w:pPr>
      <w:r w:rsidRPr="00E52DCE">
        <w:rPr>
          <w:rStyle w:val="FontStyle38"/>
          <w:rFonts w:ascii="Times New Roman" w:hAnsi="Times New Roman" w:cs="Times New Roman"/>
          <w:i/>
          <w:sz w:val="20"/>
          <w:szCs w:val="20"/>
          <w:lang w:eastAsia="bg-BG"/>
        </w:rPr>
        <w:t xml:space="preserve">Този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документ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създаден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с</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финансовата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подкрепа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Оперативна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програма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„Иновации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конкурентоспособност“ 2014</w:t>
      </w:r>
      <w:r w:rsid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w:t>
      </w:r>
      <w:r w:rsid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2020,</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съфинансирана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от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Европейския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съюз</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чрез</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Европейския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фонд</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за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регионално</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развитие.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Цялата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отговорност за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съдържанието</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документа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носи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от</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„Софийска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вода“ АД</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при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никакви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обстоятелства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може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да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приема, че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този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документ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отразява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официалното</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становище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Европейския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съюз</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Управляващия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орган.</w:t>
      </w:r>
    </w:p>
    <w:p w14:paraId="3B5562AF" w14:textId="77777777" w:rsidR="00E52DCE" w:rsidRPr="00E52DCE" w:rsidRDefault="00E52DCE" w:rsidP="00E52DCE">
      <w:pPr>
        <w:rPr>
          <w:lang w:eastAsia="bg-BG"/>
        </w:rPr>
      </w:pPr>
    </w:p>
    <w:p w14:paraId="11A1A375" w14:textId="6916724B" w:rsidR="00E52DCE" w:rsidRDefault="00E52DCE" w:rsidP="00E52DCE">
      <w:pPr>
        <w:tabs>
          <w:tab w:val="left" w:pos="2129"/>
        </w:tabs>
        <w:rPr>
          <w:lang w:eastAsia="bg-BG"/>
        </w:rPr>
      </w:pPr>
      <w:r>
        <w:rPr>
          <w:lang w:eastAsia="bg-BG"/>
        </w:rPr>
        <w:tab/>
      </w:r>
    </w:p>
    <w:p w14:paraId="51F227C2" w14:textId="51EC160B" w:rsidR="00E91B58" w:rsidRPr="00E52DCE" w:rsidRDefault="00E52DCE" w:rsidP="00E52DCE">
      <w:pPr>
        <w:tabs>
          <w:tab w:val="left" w:pos="2129"/>
        </w:tabs>
        <w:rPr>
          <w:lang w:eastAsia="bg-BG"/>
        </w:rPr>
        <w:sectPr w:rsidR="00E91B58" w:rsidRPr="00E52DCE" w:rsidSect="00CC443E">
          <w:footerReference w:type="even" r:id="rId15"/>
          <w:pgSz w:w="11906" w:h="16838"/>
          <w:pgMar w:top="851" w:right="1418" w:bottom="1135" w:left="1418" w:header="425" w:footer="284" w:gutter="0"/>
          <w:cols w:space="708"/>
          <w:docGrid w:linePitch="360"/>
        </w:sectPr>
      </w:pPr>
      <w:r>
        <w:rPr>
          <w:lang w:eastAsia="bg-BG"/>
        </w:rPr>
        <w:tab/>
      </w:r>
    </w:p>
    <w:p w14:paraId="52993BFD" w14:textId="077E966F" w:rsidR="00DD7D9B" w:rsidRPr="00C447F8" w:rsidRDefault="00DD7D9B" w:rsidP="00E91B58">
      <w:pPr>
        <w:pStyle w:val="ListParagraph"/>
        <w:tabs>
          <w:tab w:val="left" w:pos="1418"/>
        </w:tabs>
        <w:suppressAutoHyphens/>
        <w:spacing w:after="0" w:line="240" w:lineRule="auto"/>
        <w:ind w:left="709"/>
        <w:jc w:val="both"/>
        <w:rPr>
          <w:rFonts w:ascii="Arial" w:hAnsi="Arial" w:cs="Arial"/>
          <w:b/>
          <w:sz w:val="20"/>
          <w:szCs w:val="20"/>
        </w:rPr>
      </w:pPr>
    </w:p>
    <w:p w14:paraId="3AFCA72A" w14:textId="77777777" w:rsidR="00DD7D9B" w:rsidRPr="00135C14" w:rsidRDefault="00DD7D9B" w:rsidP="00DD7D9B">
      <w:pPr>
        <w:pStyle w:val="Style5"/>
        <w:widowControl/>
        <w:spacing w:before="120" w:line="276" w:lineRule="auto"/>
        <w:jc w:val="left"/>
        <w:outlineLvl w:val="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t xml:space="preserve">Раздел А: ТЕХНИЧЕСКО ЗАДАНИЕ </w:t>
      </w:r>
    </w:p>
    <w:p w14:paraId="09A5BBDF" w14:textId="77777777" w:rsidR="00DD7D9B" w:rsidRPr="00135C14" w:rsidRDefault="00DD7D9B" w:rsidP="00DD7D9B">
      <w:pPr>
        <w:rPr>
          <w:rFonts w:ascii="Arial" w:eastAsia="Arial Unicode MS" w:hAnsi="Arial" w:cs="Arial"/>
        </w:rPr>
      </w:pPr>
    </w:p>
    <w:p w14:paraId="362503AC" w14:textId="77777777" w:rsidR="00DD7D9B" w:rsidRDefault="00DD7D9B" w:rsidP="00500A53">
      <w:pPr>
        <w:pStyle w:val="Heading4"/>
        <w:numPr>
          <w:ilvl w:val="0"/>
          <w:numId w:val="15"/>
        </w:numPr>
        <w:spacing w:after="120"/>
        <w:ind w:hanging="720"/>
        <w:rPr>
          <w:rFonts w:ascii="Arial" w:hAnsi="Arial" w:cs="Arial"/>
          <w:i w:val="0"/>
          <w:color w:val="000000" w:themeColor="text1"/>
          <w:sz w:val="22"/>
          <w:lang w:val="bg-BG"/>
        </w:rPr>
      </w:pPr>
      <w:r>
        <w:rPr>
          <w:rFonts w:ascii="Arial" w:hAnsi="Arial" w:cs="Arial"/>
          <w:i w:val="0"/>
          <w:color w:val="000000" w:themeColor="text1"/>
          <w:sz w:val="22"/>
          <w:lang w:val="bg-BG"/>
        </w:rPr>
        <w:t>ОБЩА ИНФОРМАЦИЯ:</w:t>
      </w:r>
    </w:p>
    <w:p w14:paraId="450AB706" w14:textId="6BB34402" w:rsidR="00DD7D9B" w:rsidRPr="00C737F3" w:rsidRDefault="00DD7D9B" w:rsidP="00500A53">
      <w:pPr>
        <w:ind w:left="720" w:hanging="11"/>
        <w:jc w:val="both"/>
        <w:rPr>
          <w:rFonts w:ascii="Arial" w:hAnsi="Arial" w:cs="Arial"/>
        </w:rPr>
      </w:pPr>
      <w:r w:rsidRPr="00C447F8">
        <w:rPr>
          <w:rFonts w:ascii="Arial" w:hAnsi="Arial" w:cs="Arial"/>
        </w:rPr>
        <w:t xml:space="preserve">Проектът за реконструкция на сграда </w:t>
      </w:r>
      <w:r w:rsidR="00500A53" w:rsidRPr="00500A53">
        <w:rPr>
          <w:rFonts w:ascii="Arial" w:hAnsi="Arial" w:cs="Arial"/>
        </w:rPr>
        <w:t>„</w:t>
      </w:r>
      <w:r w:rsidRPr="00C737F3">
        <w:rPr>
          <w:rFonts w:ascii="Arial" w:hAnsi="Arial" w:cs="Arial"/>
        </w:rPr>
        <w:t>П</w:t>
      </w:r>
      <w:r w:rsidR="00500A53">
        <w:rPr>
          <w:rFonts w:ascii="Arial" w:hAnsi="Arial" w:cs="Arial"/>
        </w:rPr>
        <w:t>омпена станция за сурова утайка“</w:t>
      </w:r>
      <w:r w:rsidRPr="00C737F3">
        <w:rPr>
          <w:rFonts w:ascii="Arial" w:hAnsi="Arial" w:cs="Arial"/>
        </w:rPr>
        <w:t xml:space="preserve"> </w:t>
      </w:r>
      <w:r w:rsidR="00500A53">
        <w:rPr>
          <w:rFonts w:ascii="Arial" w:hAnsi="Arial" w:cs="Arial"/>
        </w:rPr>
        <w:t xml:space="preserve"> (ПС СУ) </w:t>
      </w:r>
      <w:r w:rsidRPr="00C737F3">
        <w:rPr>
          <w:rFonts w:ascii="Arial" w:hAnsi="Arial" w:cs="Arial"/>
        </w:rPr>
        <w:t xml:space="preserve">в ПСОВ “Кубратово” се изпълнява с цел поддръжка на съществуващия актив в оптимално експлоатационно състояние, както и прилагане на енергоспестяващи мерки за постигане на енергийна ефективност на сградата. </w:t>
      </w:r>
    </w:p>
    <w:p w14:paraId="216A1C7B" w14:textId="59D87E1D" w:rsidR="00DD7D9B" w:rsidRPr="00C737F3" w:rsidRDefault="00DD7D9B" w:rsidP="004665E6">
      <w:pPr>
        <w:pStyle w:val="Default"/>
        <w:spacing w:line="276" w:lineRule="auto"/>
        <w:ind w:left="720" w:hanging="11"/>
        <w:jc w:val="both"/>
        <w:rPr>
          <w:rFonts w:eastAsia="Times New Roman"/>
          <w:color w:val="auto"/>
          <w:sz w:val="22"/>
          <w:szCs w:val="22"/>
          <w:lang w:val="bg-BG"/>
        </w:rPr>
      </w:pPr>
      <w:r w:rsidRPr="00C737F3">
        <w:rPr>
          <w:rFonts w:eastAsia="Times New Roman"/>
          <w:color w:val="auto"/>
          <w:sz w:val="22"/>
          <w:szCs w:val="22"/>
          <w:lang w:val="bg-BG"/>
        </w:rPr>
        <w:t xml:space="preserve">За част от енергоспестяващите мерки за сграда ПС СУ </w:t>
      </w:r>
      <w:r w:rsidR="004665E6" w:rsidRPr="00C737F3">
        <w:rPr>
          <w:rFonts w:eastAsia="Times New Roman"/>
          <w:color w:val="auto"/>
          <w:sz w:val="22"/>
          <w:szCs w:val="22"/>
          <w:lang w:val="bg-BG"/>
        </w:rPr>
        <w:t>Възложителят</w:t>
      </w:r>
      <w:r w:rsidRPr="00C737F3">
        <w:rPr>
          <w:rFonts w:eastAsia="Times New Roman"/>
          <w:color w:val="auto"/>
          <w:sz w:val="22"/>
          <w:szCs w:val="22"/>
          <w:lang w:val="bg-BG"/>
        </w:rPr>
        <w:t xml:space="preserve"> е </w:t>
      </w:r>
      <w:r w:rsidR="009F2674" w:rsidRPr="00C737F3">
        <w:rPr>
          <w:rFonts w:eastAsia="Times New Roman"/>
          <w:color w:val="auto"/>
          <w:sz w:val="22"/>
          <w:szCs w:val="22"/>
          <w:lang w:val="bg-BG"/>
        </w:rPr>
        <w:t>бенефициент</w:t>
      </w:r>
      <w:r w:rsidRPr="00C737F3">
        <w:rPr>
          <w:rFonts w:eastAsia="Times New Roman"/>
          <w:color w:val="auto"/>
          <w:sz w:val="22"/>
          <w:szCs w:val="22"/>
          <w:lang w:val="bg-BG"/>
        </w:rPr>
        <w:t xml:space="preserve"> по Оперативна програма „</w:t>
      </w:r>
      <w:r w:rsidR="009F2674" w:rsidRPr="00C737F3">
        <w:rPr>
          <w:rFonts w:eastAsia="Times New Roman"/>
          <w:color w:val="auto"/>
          <w:sz w:val="22"/>
          <w:szCs w:val="22"/>
          <w:lang w:val="bg-BG"/>
        </w:rPr>
        <w:t>Иновации</w:t>
      </w:r>
      <w:r w:rsidRPr="00C737F3">
        <w:rPr>
          <w:rFonts w:eastAsia="Times New Roman"/>
          <w:color w:val="auto"/>
          <w:sz w:val="22"/>
          <w:szCs w:val="22"/>
          <w:lang w:val="bg-BG"/>
        </w:rPr>
        <w:t xml:space="preserve"> и </w:t>
      </w:r>
      <w:r w:rsidR="009F2674" w:rsidRPr="00C737F3">
        <w:rPr>
          <w:rFonts w:eastAsia="Times New Roman"/>
          <w:color w:val="auto"/>
          <w:sz w:val="22"/>
          <w:szCs w:val="22"/>
          <w:lang w:val="bg-BG"/>
        </w:rPr>
        <w:t>конкурентоспособност</w:t>
      </w:r>
      <w:r w:rsidRPr="00C737F3">
        <w:rPr>
          <w:rFonts w:eastAsia="Times New Roman"/>
          <w:color w:val="auto"/>
          <w:sz w:val="22"/>
          <w:szCs w:val="22"/>
          <w:lang w:val="bg-BG"/>
        </w:rPr>
        <w:t xml:space="preserve"> (ОПИК), проект BG16RFOP002-3.002-0135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C737F3">
        <w:rPr>
          <w:rFonts w:eastAsia="Times New Roman"/>
          <w:color w:val="auto"/>
          <w:sz w:val="22"/>
          <w:szCs w:val="22"/>
          <w:lang w:val="bg-BG"/>
        </w:rPr>
        <w:t>дифузорна</w:t>
      </w:r>
      <w:proofErr w:type="spellEnd"/>
      <w:r w:rsidRPr="00C737F3">
        <w:rPr>
          <w:rFonts w:eastAsia="Times New Roman"/>
          <w:color w:val="auto"/>
          <w:sz w:val="22"/>
          <w:szCs w:val="22"/>
          <w:lang w:val="bg-BG"/>
        </w:rPr>
        <w:t xml:space="preserve"> система“  . Това са мерките, предвидени в приложение  „Д о к л а д от обследване за енергийна ефективност на „СПСОВ – Кубратово“ към „Софийска вода” АД, с.45. (приложение към Договора). Отчитането на работите, свързани с изпълнението на тези конкретни мерки ще съответства на изискванията на условията за финансиране по ОПИК, както е посочено по-нататък в условията на договора.</w:t>
      </w:r>
    </w:p>
    <w:p w14:paraId="7ED36768" w14:textId="77777777" w:rsidR="00DD7D9B" w:rsidRPr="00C737F3" w:rsidRDefault="00DD7D9B" w:rsidP="00500A53">
      <w:pPr>
        <w:pStyle w:val="Default"/>
        <w:ind w:left="720" w:hanging="11"/>
        <w:rPr>
          <w:rFonts w:eastAsia="Times New Roman"/>
          <w:color w:val="auto"/>
          <w:sz w:val="22"/>
          <w:szCs w:val="22"/>
          <w:lang w:val="bg-BG"/>
        </w:rPr>
      </w:pPr>
    </w:p>
    <w:p w14:paraId="0F3300FD" w14:textId="77777777" w:rsidR="00DD7D9B" w:rsidRPr="00C737F3" w:rsidRDefault="00DD7D9B" w:rsidP="00500A53">
      <w:pPr>
        <w:pStyle w:val="Default"/>
        <w:ind w:left="720" w:hanging="11"/>
        <w:rPr>
          <w:rFonts w:eastAsia="Times New Roman"/>
          <w:color w:val="auto"/>
          <w:sz w:val="22"/>
          <w:szCs w:val="22"/>
          <w:lang w:val="bg-BG"/>
        </w:rPr>
      </w:pPr>
      <w:r w:rsidRPr="00C737F3">
        <w:rPr>
          <w:rFonts w:eastAsia="Times New Roman"/>
          <w:color w:val="auto"/>
          <w:sz w:val="22"/>
          <w:szCs w:val="22"/>
          <w:lang w:val="bg-BG"/>
        </w:rPr>
        <w:t>Ремонтните дейности ще се извършват без прекъсване на обичайните работни процеси в сградата.</w:t>
      </w:r>
    </w:p>
    <w:p w14:paraId="32B9954B"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ИНФОРМАЦИЯ ЗА ОБЕКТА, ПРЕДМЕТ НА ДОГОВОРА:</w:t>
      </w:r>
    </w:p>
    <w:p w14:paraId="14A13E9B" w14:textId="77777777" w:rsidR="00DD7D9B" w:rsidRPr="00135C14" w:rsidRDefault="00DD7D9B" w:rsidP="00F4483B">
      <w:pPr>
        <w:pStyle w:val="ListParagraph"/>
        <w:numPr>
          <w:ilvl w:val="0"/>
          <w:numId w:val="37"/>
        </w:numPr>
        <w:suppressAutoHyphens/>
        <w:spacing w:before="120" w:after="120"/>
        <w:ind w:hanging="295"/>
        <w:contextualSpacing/>
        <w:jc w:val="both"/>
        <w:rPr>
          <w:rFonts w:ascii="Arial" w:hAnsi="Arial" w:cs="Arial"/>
        </w:rPr>
      </w:pPr>
      <w:r w:rsidRPr="00135C14">
        <w:rPr>
          <w:rFonts w:ascii="Arial" w:hAnsi="Arial" w:cs="Arial"/>
        </w:rPr>
        <w:t xml:space="preserve">Сградата на ПС СУ се намира на територията на СПСОВ „Кубратово“ . </w:t>
      </w:r>
    </w:p>
    <w:p w14:paraId="08EB8A6B" w14:textId="77777777" w:rsidR="00DD7D9B" w:rsidRPr="00135C14" w:rsidRDefault="00DD7D9B" w:rsidP="00F4483B">
      <w:pPr>
        <w:pStyle w:val="ListParagraph"/>
        <w:numPr>
          <w:ilvl w:val="0"/>
          <w:numId w:val="37"/>
        </w:numPr>
        <w:suppressAutoHyphens/>
        <w:spacing w:before="120" w:after="120"/>
        <w:ind w:hanging="295"/>
        <w:contextualSpacing/>
        <w:jc w:val="both"/>
        <w:rPr>
          <w:rFonts w:ascii="Arial" w:hAnsi="Arial" w:cs="Arial"/>
        </w:rPr>
      </w:pPr>
      <w:r w:rsidRPr="00135C14">
        <w:rPr>
          <w:rFonts w:ascii="Arial" w:hAnsi="Arial" w:cs="Arial"/>
        </w:rPr>
        <w:t xml:space="preserve">Надземната й част се състои от производствен корпус и административна част. Изпълнена е със сглобяема панелна конструкция с дебелина 20 см. Помпената част на сградата е  монолитен </w:t>
      </w:r>
      <w:proofErr w:type="spellStart"/>
      <w:r w:rsidRPr="00135C14">
        <w:rPr>
          <w:rFonts w:ascii="Arial" w:hAnsi="Arial" w:cs="Arial"/>
        </w:rPr>
        <w:t>котлован</w:t>
      </w:r>
      <w:proofErr w:type="spellEnd"/>
      <w:r w:rsidRPr="00135C14">
        <w:rPr>
          <w:rFonts w:ascii="Arial" w:hAnsi="Arial" w:cs="Arial"/>
        </w:rPr>
        <w:t xml:space="preserve">, изцяло вкопан до нивото на терена. Състоянието на ограждащите елементи е добро. По фасадните стени липсва положена топлинна изолация. </w:t>
      </w:r>
    </w:p>
    <w:p w14:paraId="4F29D0A2" w14:textId="77777777" w:rsidR="00DD7D9B" w:rsidRPr="00135C14" w:rsidRDefault="00DD7D9B" w:rsidP="00F4483B">
      <w:pPr>
        <w:pStyle w:val="ListParagraph"/>
        <w:numPr>
          <w:ilvl w:val="0"/>
          <w:numId w:val="37"/>
        </w:numPr>
        <w:suppressAutoHyphens/>
        <w:spacing w:before="120" w:after="120"/>
        <w:ind w:hanging="295"/>
        <w:contextualSpacing/>
        <w:jc w:val="both"/>
        <w:rPr>
          <w:rFonts w:ascii="Arial" w:hAnsi="Arial" w:cs="Arial"/>
        </w:rPr>
      </w:pPr>
      <w:r w:rsidRPr="00135C14">
        <w:rPr>
          <w:rFonts w:ascii="Arial" w:hAnsi="Arial" w:cs="Arial"/>
        </w:rPr>
        <w:t xml:space="preserve">Покривът е плосък, с вътрешно отводняване и положена </w:t>
      </w:r>
      <w:proofErr w:type="spellStart"/>
      <w:r w:rsidRPr="00135C14">
        <w:rPr>
          <w:rFonts w:ascii="Arial" w:hAnsi="Arial" w:cs="Arial"/>
        </w:rPr>
        <w:t>хидро</w:t>
      </w:r>
      <w:proofErr w:type="spellEnd"/>
      <w:r w:rsidRPr="00135C14">
        <w:rPr>
          <w:rFonts w:ascii="Arial" w:hAnsi="Arial" w:cs="Arial"/>
        </w:rPr>
        <w:t xml:space="preserve">- и топлоизолация от стиропор с дебелина 4 см. В промишлената част са монтирани покривни и прозоречни  вентилатори. </w:t>
      </w:r>
    </w:p>
    <w:p w14:paraId="1235C5AC" w14:textId="77777777" w:rsidR="00DD7D9B" w:rsidRPr="00135C14" w:rsidRDefault="00DD7D9B" w:rsidP="00F4483B">
      <w:pPr>
        <w:pStyle w:val="ListParagraph"/>
        <w:numPr>
          <w:ilvl w:val="0"/>
          <w:numId w:val="37"/>
        </w:numPr>
        <w:suppressAutoHyphens/>
        <w:spacing w:before="120" w:after="120"/>
        <w:ind w:hanging="295"/>
        <w:contextualSpacing/>
        <w:jc w:val="both"/>
        <w:rPr>
          <w:rFonts w:ascii="Arial" w:hAnsi="Arial" w:cs="Arial"/>
        </w:rPr>
      </w:pPr>
      <w:r w:rsidRPr="00135C14">
        <w:rPr>
          <w:rFonts w:ascii="Arial" w:hAnsi="Arial" w:cs="Arial"/>
        </w:rPr>
        <w:t xml:space="preserve">Значителна част от фасадите представляват единично остъклени метални прозорци. По източната фасада те са подменени с РVС дограма, с двоен стъклопакет. Северната входна врата е </w:t>
      </w:r>
      <w:proofErr w:type="spellStart"/>
      <w:r w:rsidRPr="00135C14">
        <w:rPr>
          <w:rFonts w:ascii="Arial" w:hAnsi="Arial" w:cs="Arial"/>
        </w:rPr>
        <w:t>ролетна</w:t>
      </w:r>
      <w:proofErr w:type="spellEnd"/>
      <w:r w:rsidRPr="00135C14">
        <w:rPr>
          <w:rFonts w:ascii="Arial" w:hAnsi="Arial" w:cs="Arial"/>
        </w:rPr>
        <w:t>, алуминиева, с термоизолация. Входната врата от изток е метална, без изолация.</w:t>
      </w:r>
    </w:p>
    <w:p w14:paraId="33ED23C3"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ОБХВАТ НА РЕМОНТНИТЕ СТРОИТЕЛНО-МОНТАЖНИ РАБОТИ ПО СГРАДАТА:</w:t>
      </w:r>
    </w:p>
    <w:p w14:paraId="2B81C63C" w14:textId="77777777" w:rsidR="00DD7D9B" w:rsidRPr="0057181D" w:rsidRDefault="00DD7D9B" w:rsidP="00F4483B">
      <w:pPr>
        <w:pStyle w:val="ListParagraph"/>
        <w:numPr>
          <w:ilvl w:val="0"/>
          <w:numId w:val="13"/>
        </w:numPr>
        <w:suppressAutoHyphens/>
        <w:spacing w:before="120" w:after="120"/>
        <w:ind w:left="709" w:hanging="709"/>
        <w:contextualSpacing/>
        <w:jc w:val="both"/>
        <w:rPr>
          <w:rFonts w:ascii="Arial" w:hAnsi="Arial" w:cs="Arial"/>
        </w:rPr>
      </w:pPr>
      <w:r w:rsidRPr="0057181D">
        <w:rPr>
          <w:rFonts w:ascii="Arial" w:hAnsi="Arial" w:cs="Arial"/>
        </w:rPr>
        <w:t>Ремонтните строително-монтажни работи</w:t>
      </w:r>
      <w:r>
        <w:rPr>
          <w:rFonts w:ascii="Arial" w:hAnsi="Arial" w:cs="Arial"/>
        </w:rPr>
        <w:t>, обособени в работния проект в 2 етапа, ще включват дейностите, предвидени в работния проект, включително, но не само:</w:t>
      </w:r>
    </w:p>
    <w:p w14:paraId="2C9EAFD5" w14:textId="77777777" w:rsidR="00DD7D9B" w:rsidRPr="00135C14" w:rsidRDefault="00DD7D9B" w:rsidP="00F4483B">
      <w:pPr>
        <w:pStyle w:val="ListParagraph"/>
        <w:numPr>
          <w:ilvl w:val="0"/>
          <w:numId w:val="11"/>
        </w:numPr>
        <w:spacing w:before="120" w:after="60"/>
        <w:ind w:left="1418" w:hanging="284"/>
        <w:contextualSpacing/>
        <w:jc w:val="both"/>
        <w:rPr>
          <w:rFonts w:ascii="Arial" w:hAnsi="Arial" w:cs="Arial"/>
        </w:rPr>
      </w:pPr>
      <w:r w:rsidRPr="00135C14">
        <w:rPr>
          <w:rFonts w:ascii="Arial" w:hAnsi="Arial" w:cs="Arial"/>
        </w:rPr>
        <w:lastRenderedPageBreak/>
        <w:t xml:space="preserve">ремонт на покрив (частичен), покривна обшивка, мълниезащита и метални стълби; </w:t>
      </w:r>
    </w:p>
    <w:p w14:paraId="5ECC5585" w14:textId="77777777" w:rsidR="00DD7D9B" w:rsidRPr="00135C14" w:rsidRDefault="00DD7D9B" w:rsidP="00F4483B">
      <w:pPr>
        <w:pStyle w:val="ListParagraph"/>
        <w:numPr>
          <w:ilvl w:val="0"/>
          <w:numId w:val="11"/>
        </w:numPr>
        <w:spacing w:before="120" w:after="60"/>
        <w:ind w:left="1418" w:hanging="284"/>
        <w:contextualSpacing/>
        <w:jc w:val="both"/>
        <w:rPr>
          <w:rFonts w:ascii="Arial" w:hAnsi="Arial" w:cs="Arial"/>
        </w:rPr>
      </w:pPr>
      <w:proofErr w:type="spellStart"/>
      <w:r w:rsidRPr="00135C14">
        <w:rPr>
          <w:rFonts w:ascii="Arial" w:hAnsi="Arial" w:cs="Arial"/>
        </w:rPr>
        <w:t>топлоизолиране</w:t>
      </w:r>
      <w:proofErr w:type="spellEnd"/>
      <w:r w:rsidRPr="00135C14">
        <w:rPr>
          <w:rFonts w:ascii="Arial" w:hAnsi="Arial" w:cs="Arial"/>
        </w:rPr>
        <w:t xml:space="preserve"> на фасада и цокъл; </w:t>
      </w:r>
    </w:p>
    <w:p w14:paraId="5FF9B2AB" w14:textId="77777777" w:rsidR="00DD7D9B" w:rsidRPr="00135C14" w:rsidRDefault="00DD7D9B" w:rsidP="00F4483B">
      <w:pPr>
        <w:pStyle w:val="ListParagraph"/>
        <w:numPr>
          <w:ilvl w:val="0"/>
          <w:numId w:val="11"/>
        </w:numPr>
        <w:spacing w:before="120" w:after="60"/>
        <w:ind w:left="1418" w:hanging="284"/>
        <w:contextualSpacing/>
        <w:jc w:val="both"/>
        <w:rPr>
          <w:rFonts w:ascii="Arial" w:hAnsi="Arial" w:cs="Arial"/>
        </w:rPr>
      </w:pPr>
      <w:r w:rsidRPr="00135C14">
        <w:rPr>
          <w:rFonts w:ascii="Arial" w:hAnsi="Arial" w:cs="Arial"/>
        </w:rPr>
        <w:t xml:space="preserve">подмяна на стара метална дограма с алуминиева с прекъснат </w:t>
      </w:r>
      <w:proofErr w:type="spellStart"/>
      <w:r w:rsidRPr="00135C14">
        <w:rPr>
          <w:rFonts w:ascii="Arial" w:hAnsi="Arial" w:cs="Arial"/>
        </w:rPr>
        <w:t>термомост</w:t>
      </w:r>
      <w:proofErr w:type="spellEnd"/>
      <w:r w:rsidRPr="00135C14">
        <w:rPr>
          <w:rFonts w:ascii="Arial" w:hAnsi="Arial" w:cs="Arial"/>
        </w:rPr>
        <w:t xml:space="preserve"> и стъклопакет и подмяна на вратата на източната фасада с алуминиева и плътен термо панел; </w:t>
      </w:r>
    </w:p>
    <w:p w14:paraId="094844C8" w14:textId="77777777" w:rsidR="00DD7D9B" w:rsidRPr="00135C14" w:rsidRDefault="00DD7D9B" w:rsidP="00F4483B">
      <w:pPr>
        <w:pStyle w:val="ListParagraph"/>
        <w:numPr>
          <w:ilvl w:val="0"/>
          <w:numId w:val="11"/>
        </w:numPr>
        <w:spacing w:before="120" w:after="60"/>
        <w:ind w:left="1418" w:hanging="284"/>
        <w:contextualSpacing/>
        <w:jc w:val="both"/>
        <w:rPr>
          <w:rFonts w:ascii="Arial" w:hAnsi="Arial" w:cs="Arial"/>
        </w:rPr>
      </w:pPr>
      <w:r w:rsidRPr="00135C14">
        <w:rPr>
          <w:rFonts w:ascii="Arial" w:hAnsi="Arial" w:cs="Arial"/>
        </w:rPr>
        <w:t xml:space="preserve">ремонт на мозаечна площадка и стълби на източен вход; </w:t>
      </w:r>
    </w:p>
    <w:p w14:paraId="34836D65" w14:textId="77777777" w:rsidR="00DD7D9B" w:rsidRPr="00135C14" w:rsidRDefault="00DD7D9B" w:rsidP="00F4483B">
      <w:pPr>
        <w:pStyle w:val="ListParagraph"/>
        <w:numPr>
          <w:ilvl w:val="0"/>
          <w:numId w:val="11"/>
        </w:numPr>
        <w:spacing w:before="120" w:after="60"/>
        <w:ind w:left="1418" w:hanging="284"/>
        <w:contextualSpacing/>
        <w:jc w:val="both"/>
        <w:rPr>
          <w:rFonts w:ascii="Arial" w:hAnsi="Arial" w:cs="Arial"/>
        </w:rPr>
      </w:pPr>
      <w:r w:rsidRPr="00135C14">
        <w:rPr>
          <w:rFonts w:ascii="Arial" w:hAnsi="Arial" w:cs="Arial"/>
        </w:rPr>
        <w:t xml:space="preserve">подмяна вентилатори (покривни и стенни) и външно осветление; </w:t>
      </w:r>
    </w:p>
    <w:p w14:paraId="31089322" w14:textId="77777777" w:rsidR="00DD7D9B" w:rsidRPr="00135C14" w:rsidRDefault="00DD7D9B" w:rsidP="00F4483B">
      <w:pPr>
        <w:pStyle w:val="ListParagraph"/>
        <w:numPr>
          <w:ilvl w:val="0"/>
          <w:numId w:val="11"/>
        </w:numPr>
        <w:spacing w:before="120" w:after="60"/>
        <w:ind w:left="1418" w:hanging="284"/>
        <w:contextualSpacing/>
        <w:jc w:val="both"/>
        <w:rPr>
          <w:rFonts w:ascii="Arial" w:eastAsiaTheme="minorEastAsia" w:hAnsi="Arial" w:cs="Arial"/>
          <w:lang w:eastAsia="bg-BG"/>
        </w:rPr>
      </w:pPr>
      <w:r w:rsidRPr="00135C14">
        <w:rPr>
          <w:rFonts w:ascii="Arial" w:hAnsi="Arial" w:cs="Arial"/>
        </w:rPr>
        <w:t>вътрешни ремонти – на фуги покривни панели, на санитарни възли и апаратна стая (окачен таван, подова настилка), освежаване на стени и цокъл, антикорозионна обработка и боядисване на стоманени елементи и тръби</w:t>
      </w:r>
      <w:r w:rsidRPr="00135C14">
        <w:rPr>
          <w:rFonts w:ascii="Arial" w:eastAsiaTheme="minorEastAsia" w:hAnsi="Arial" w:cs="Arial"/>
          <w:lang w:eastAsia="bg-BG"/>
        </w:rPr>
        <w:t xml:space="preserve">; </w:t>
      </w:r>
    </w:p>
    <w:p w14:paraId="31015838" w14:textId="77777777" w:rsidR="00DD7D9B" w:rsidRPr="0092434B" w:rsidRDefault="00DD7D9B" w:rsidP="00F4483B">
      <w:pPr>
        <w:pStyle w:val="ListParagraph"/>
        <w:numPr>
          <w:ilvl w:val="0"/>
          <w:numId w:val="13"/>
        </w:numPr>
        <w:spacing w:before="120" w:after="60"/>
        <w:ind w:left="709" w:hanging="709"/>
        <w:contextualSpacing/>
        <w:jc w:val="both"/>
        <w:rPr>
          <w:rFonts w:ascii="Arial" w:eastAsiaTheme="minorEastAsia" w:hAnsi="Arial" w:cs="Arial"/>
          <w:lang w:eastAsia="bg-BG"/>
        </w:rPr>
      </w:pPr>
      <w:r w:rsidRPr="0092434B">
        <w:rPr>
          <w:rFonts w:ascii="Arial" w:eastAsiaTheme="minorEastAsia" w:hAnsi="Arial" w:cs="Arial"/>
          <w:lang w:eastAsia="bg-BG"/>
        </w:rPr>
        <w:t xml:space="preserve">За обекта е разработен </w:t>
      </w:r>
      <w:r w:rsidRPr="0092434B">
        <w:rPr>
          <w:rFonts w:ascii="Arial" w:hAnsi="Arial" w:cs="Arial"/>
        </w:rPr>
        <w:t xml:space="preserve">от </w:t>
      </w:r>
      <w:r w:rsidRPr="00AF529C">
        <w:rPr>
          <w:rFonts w:ascii="Arial" w:hAnsi="Arial" w:cs="Arial"/>
          <w:b/>
        </w:rPr>
        <w:t>Възложителя</w:t>
      </w:r>
      <w:r w:rsidRPr="0092434B">
        <w:rPr>
          <w:rFonts w:ascii="Arial" w:hAnsi="Arial" w:cs="Arial"/>
        </w:rPr>
        <w:t xml:space="preserve"> </w:t>
      </w:r>
      <w:r w:rsidRPr="0092434B">
        <w:rPr>
          <w:rFonts w:ascii="Arial" w:eastAsiaTheme="minorEastAsia" w:hAnsi="Arial" w:cs="Arial"/>
          <w:lang w:eastAsia="bg-BG"/>
        </w:rPr>
        <w:t xml:space="preserve">и </w:t>
      </w:r>
      <w:r w:rsidRPr="0092434B">
        <w:rPr>
          <w:rFonts w:ascii="Arial" w:hAnsi="Arial" w:cs="Arial"/>
        </w:rPr>
        <w:t xml:space="preserve"> предоставен на </w:t>
      </w:r>
      <w:r w:rsidRPr="00AF529C">
        <w:rPr>
          <w:rFonts w:ascii="Arial" w:hAnsi="Arial" w:cs="Arial"/>
          <w:b/>
        </w:rPr>
        <w:t>Изпълнителя</w:t>
      </w:r>
      <w:r w:rsidRPr="0092434B">
        <w:rPr>
          <w:rFonts w:ascii="Arial" w:hAnsi="Arial" w:cs="Arial"/>
        </w:rPr>
        <w:t xml:space="preserve">, проект в работна фаза. </w:t>
      </w:r>
      <w:r w:rsidRPr="0092434B">
        <w:rPr>
          <w:rFonts w:ascii="Arial" w:eastAsiaTheme="minorEastAsia" w:hAnsi="Arial" w:cs="Arial"/>
          <w:lang w:eastAsia="bg-BG"/>
        </w:rPr>
        <w:t xml:space="preserve">Конкретните видове работи са описани в количествена сметка („Ценова таблица“), като са посочени и </w:t>
      </w:r>
      <w:r>
        <w:rPr>
          <w:rFonts w:ascii="Arial" w:eastAsiaTheme="minorEastAsia" w:hAnsi="Arial" w:cs="Arial"/>
          <w:lang w:eastAsia="bg-BG"/>
        </w:rPr>
        <w:t>изчислените</w:t>
      </w:r>
      <w:r w:rsidRPr="0092434B">
        <w:rPr>
          <w:rFonts w:ascii="Arial" w:eastAsiaTheme="minorEastAsia" w:hAnsi="Arial" w:cs="Arial"/>
          <w:lang w:eastAsia="bg-BG"/>
        </w:rPr>
        <w:t xml:space="preserve"> количества за тях.</w:t>
      </w:r>
    </w:p>
    <w:p w14:paraId="1BA22028" w14:textId="77777777" w:rsidR="00DD7D9B" w:rsidRPr="00135C14" w:rsidRDefault="00DD7D9B" w:rsidP="00F4483B">
      <w:pPr>
        <w:numPr>
          <w:ilvl w:val="0"/>
          <w:numId w:val="13"/>
        </w:numPr>
        <w:spacing w:before="120" w:after="60"/>
        <w:ind w:left="709" w:hanging="709"/>
        <w:jc w:val="both"/>
        <w:rPr>
          <w:rFonts w:ascii="Arial" w:hAnsi="Arial" w:cs="Arial"/>
        </w:rPr>
      </w:pPr>
      <w:r w:rsidRPr="00135C14">
        <w:rPr>
          <w:rFonts w:ascii="Arial" w:hAnsi="Arial" w:cs="Arial"/>
        </w:rPr>
        <w:t xml:space="preserve">При изпълнение на ремонтните работи </w:t>
      </w:r>
      <w:r w:rsidRPr="00AF529C">
        <w:rPr>
          <w:rFonts w:ascii="Arial" w:hAnsi="Arial" w:cs="Arial"/>
          <w:b/>
        </w:rPr>
        <w:t>Изпълнителят</w:t>
      </w:r>
      <w:r w:rsidRPr="00135C14">
        <w:rPr>
          <w:rFonts w:ascii="Arial" w:hAnsi="Arial" w:cs="Arial"/>
        </w:rPr>
        <w:t xml:space="preserve"> трябва да спазва правилата и изискванията на съответния раздел от </w:t>
      </w:r>
      <w:r w:rsidRPr="00135C14">
        <w:rPr>
          <w:rFonts w:ascii="Arial" w:hAnsi="Arial" w:cs="Arial"/>
          <w:i/>
        </w:rPr>
        <w:t xml:space="preserve">Правила за извършване и приемане на строителни и монтажни работи (ПИПСМР) </w:t>
      </w:r>
      <w:r w:rsidRPr="00135C14">
        <w:rPr>
          <w:rFonts w:ascii="Arial" w:hAnsi="Arial" w:cs="Arial"/>
        </w:rPr>
        <w:t>и/или действащите за съответните работи наредби, правилници и строително технически норми.</w:t>
      </w:r>
    </w:p>
    <w:p w14:paraId="35B860C5"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МАТЕРИАЛИ ЗА ИЗПЪЛНЕНИЕ НА ДОГОВОРА</w:t>
      </w:r>
    </w:p>
    <w:p w14:paraId="7D652EEB" w14:textId="77777777" w:rsidR="00DD7D9B" w:rsidRPr="00135C14" w:rsidRDefault="00DD7D9B" w:rsidP="00F4483B">
      <w:pPr>
        <w:numPr>
          <w:ilvl w:val="0"/>
          <w:numId w:val="14"/>
        </w:numPr>
        <w:spacing w:before="120" w:after="60"/>
        <w:ind w:hanging="720"/>
        <w:jc w:val="both"/>
        <w:rPr>
          <w:rFonts w:ascii="Arial" w:hAnsi="Arial" w:cs="Arial"/>
        </w:rPr>
      </w:pPr>
      <w:r>
        <w:rPr>
          <w:rFonts w:ascii="Arial" w:hAnsi="Arial" w:cs="Arial"/>
        </w:rPr>
        <w:t>Доставката на н</w:t>
      </w:r>
      <w:r w:rsidRPr="00135C14">
        <w:rPr>
          <w:rFonts w:ascii="Arial" w:hAnsi="Arial" w:cs="Arial"/>
        </w:rPr>
        <w:t xml:space="preserve">еобходимите за цялостното изграждане на строежа материали, оборудване, механизация, ръчни инструменти и помощни материали са задължение на </w:t>
      </w:r>
      <w:r w:rsidRPr="00AF529C">
        <w:rPr>
          <w:rFonts w:ascii="Arial" w:hAnsi="Arial" w:cs="Arial"/>
          <w:b/>
        </w:rPr>
        <w:t>Изпълнителя</w:t>
      </w:r>
      <w:r>
        <w:rPr>
          <w:rFonts w:ascii="Arial" w:hAnsi="Arial" w:cs="Arial"/>
          <w:b/>
        </w:rPr>
        <w:t>.</w:t>
      </w:r>
      <w:r w:rsidRPr="00135C14">
        <w:rPr>
          <w:rFonts w:ascii="Arial" w:hAnsi="Arial" w:cs="Arial"/>
        </w:rPr>
        <w:t xml:space="preserve"> </w:t>
      </w:r>
    </w:p>
    <w:p w14:paraId="2DC5E6E8" w14:textId="77777777" w:rsidR="00DD7D9B" w:rsidRPr="00135C14" w:rsidRDefault="00DD7D9B" w:rsidP="00F4483B">
      <w:pPr>
        <w:numPr>
          <w:ilvl w:val="0"/>
          <w:numId w:val="14"/>
        </w:numPr>
        <w:spacing w:before="120" w:after="60"/>
        <w:ind w:hanging="720"/>
        <w:jc w:val="both"/>
        <w:rPr>
          <w:rFonts w:ascii="Arial" w:hAnsi="Arial" w:cs="Arial"/>
        </w:rPr>
      </w:pPr>
      <w:r w:rsidRPr="00AF529C">
        <w:rPr>
          <w:rFonts w:ascii="Arial" w:hAnsi="Arial" w:cs="Arial"/>
          <w:b/>
        </w:rPr>
        <w:t>Изпълнителят</w:t>
      </w:r>
      <w:r w:rsidRPr="00135C14">
        <w:rPr>
          <w:rFonts w:ascii="Arial" w:hAnsi="Arial" w:cs="Arial"/>
        </w:rPr>
        <w:t xml:space="preserve"> е отговорен за доставка, разтоварване, складиране предпазване и опазване на всички материали и оборудване, необходими за изпълнение на строително-монтажните работи.</w:t>
      </w:r>
    </w:p>
    <w:p w14:paraId="1C381DBD" w14:textId="77777777" w:rsidR="00DD7D9B" w:rsidRDefault="00DD7D9B" w:rsidP="00F4483B">
      <w:pPr>
        <w:numPr>
          <w:ilvl w:val="0"/>
          <w:numId w:val="14"/>
        </w:numPr>
        <w:spacing w:before="120" w:after="60"/>
        <w:ind w:hanging="720"/>
        <w:jc w:val="both"/>
        <w:rPr>
          <w:rFonts w:ascii="Arial" w:hAnsi="Arial" w:cs="Arial"/>
        </w:rPr>
      </w:pPr>
      <w:r w:rsidRPr="00135C14">
        <w:rPr>
          <w:rFonts w:ascii="Arial" w:hAnsi="Arial" w:cs="Arial"/>
        </w:rPr>
        <w:t xml:space="preserve">Всички материали, влагани при изпълнение на строително монтажните работи трябва да отговарят по вид, тип и качество на изискванията на </w:t>
      </w:r>
      <w:r>
        <w:rPr>
          <w:rFonts w:ascii="Arial" w:hAnsi="Arial" w:cs="Arial"/>
        </w:rPr>
        <w:t>работния проект</w:t>
      </w:r>
      <w:r w:rsidRPr="00135C14">
        <w:rPr>
          <w:rFonts w:ascii="Arial" w:hAnsi="Arial" w:cs="Arial"/>
        </w:rPr>
        <w:t xml:space="preserve"> и да са в съответствие с действащата нормативна уредба в Р България.</w:t>
      </w:r>
      <w:r>
        <w:rPr>
          <w:rFonts w:ascii="Arial" w:hAnsi="Arial" w:cs="Arial"/>
        </w:rPr>
        <w:t xml:space="preserve"> </w:t>
      </w:r>
      <w:r w:rsidRPr="00E9048F">
        <w:rPr>
          <w:rFonts w:ascii="Arial" w:hAnsi="Arial" w:cs="Arial"/>
        </w:rPr>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w:t>
      </w:r>
      <w:r>
        <w:rPr>
          <w:rFonts w:ascii="Arial" w:hAnsi="Arial" w:cs="Arial"/>
        </w:rPr>
        <w:t>,</w:t>
      </w:r>
      <w:r w:rsidRPr="00E9048F">
        <w:rPr>
          <w:rFonts w:ascii="Arial" w:hAnsi="Arial" w:cs="Arial"/>
        </w:rPr>
        <w:t xml:space="preserve"> и да отговарят на съответните технически спецификации и националните изисквания по отношение на предвидената употреба.</w:t>
      </w:r>
    </w:p>
    <w:p w14:paraId="2FD98BC4" w14:textId="77777777" w:rsidR="00DD7D9B" w:rsidRPr="00E9048F" w:rsidRDefault="00DD7D9B" w:rsidP="00F4483B">
      <w:pPr>
        <w:numPr>
          <w:ilvl w:val="0"/>
          <w:numId w:val="14"/>
        </w:numPr>
        <w:spacing w:before="120" w:after="60"/>
        <w:ind w:hanging="720"/>
        <w:jc w:val="both"/>
        <w:rPr>
          <w:rFonts w:ascii="Arial" w:hAnsi="Arial" w:cs="Arial"/>
        </w:rPr>
      </w:pPr>
      <w:r w:rsidRPr="00E9048F">
        <w:rPr>
          <w:rFonts w:ascii="Arial" w:hAnsi="Arial" w:cs="Arial"/>
        </w:rPr>
        <w:t>За намаляване на разхода на енергия и подобряване на енергийните характеристики на съответната сграда следва да се предвиждат топлоизолационни продукти, чиито технически характеристики съответстват на нормативните изисквания за енергийна ефективност в сградите</w:t>
      </w:r>
      <w:r>
        <w:rPr>
          <w:rFonts w:ascii="Arial" w:hAnsi="Arial" w:cs="Arial"/>
        </w:rPr>
        <w:t xml:space="preserve"> и препоръките от </w:t>
      </w:r>
      <w:r w:rsidRPr="00E9048F">
        <w:rPr>
          <w:rFonts w:ascii="Arial" w:hAnsi="Arial" w:cs="Arial"/>
        </w:rPr>
        <w:t>„Д о к л а д от обследване за енергийна ефективност на „СПСОВ – Кубратово“ към „Софийска вода” АД</w:t>
      </w:r>
      <w:r w:rsidRPr="004665E6">
        <w:rPr>
          <w:rFonts w:ascii="Arial" w:hAnsi="Arial" w:cs="Arial"/>
        </w:rPr>
        <w:t>. ( приложение към Договора)</w:t>
      </w:r>
    </w:p>
    <w:p w14:paraId="47D3A935" w14:textId="77777777" w:rsidR="00DD7D9B" w:rsidRPr="00135C14" w:rsidRDefault="00DD7D9B" w:rsidP="00F4483B">
      <w:pPr>
        <w:numPr>
          <w:ilvl w:val="0"/>
          <w:numId w:val="14"/>
        </w:numPr>
        <w:spacing w:before="120" w:after="60"/>
        <w:ind w:hanging="720"/>
        <w:jc w:val="both"/>
        <w:rPr>
          <w:rFonts w:ascii="Arial" w:hAnsi="Arial" w:cs="Arial"/>
        </w:rPr>
      </w:pPr>
      <w:r w:rsidRPr="00135C14">
        <w:rPr>
          <w:rFonts w:ascii="Arial" w:hAnsi="Arial" w:cs="Arial"/>
        </w:rPr>
        <w:lastRenderedPageBreak/>
        <w:t>Материалите трябва да се транспортират и съхраняват съгласно изискванията на производителя им.</w:t>
      </w:r>
    </w:p>
    <w:p w14:paraId="1E0F2947" w14:textId="77777777" w:rsidR="00DD7D9B" w:rsidRPr="00135C14" w:rsidRDefault="00DD7D9B" w:rsidP="00F4483B">
      <w:pPr>
        <w:numPr>
          <w:ilvl w:val="0"/>
          <w:numId w:val="14"/>
        </w:numPr>
        <w:spacing w:before="120" w:after="60"/>
        <w:ind w:hanging="720"/>
        <w:jc w:val="both"/>
        <w:rPr>
          <w:rFonts w:ascii="Arial" w:hAnsi="Arial" w:cs="Arial"/>
        </w:rPr>
      </w:pPr>
      <w:r w:rsidRPr="00AF529C">
        <w:rPr>
          <w:rFonts w:ascii="Arial" w:hAnsi="Arial" w:cs="Arial"/>
          <w:b/>
        </w:rPr>
        <w:t>Изпълнителят</w:t>
      </w:r>
      <w:r w:rsidRPr="00135C14">
        <w:rPr>
          <w:rFonts w:ascii="Arial" w:hAnsi="Arial" w:cs="Arial"/>
        </w:rPr>
        <w:t xml:space="preserve"> предоставя на </w:t>
      </w:r>
      <w:r w:rsidRPr="00AF529C">
        <w:rPr>
          <w:rFonts w:ascii="Arial" w:hAnsi="Arial" w:cs="Arial"/>
          <w:b/>
        </w:rPr>
        <w:t>Възложителя</w:t>
      </w:r>
      <w:r w:rsidRPr="00135C14">
        <w:rPr>
          <w:rFonts w:ascii="Arial" w:hAnsi="Arial" w:cs="Arial"/>
        </w:rPr>
        <w:t xml:space="preserve"> документи за доставяните от него материали, преди влагането им в строежа, съгласно „Наредба № РД-02-20-1 от 5 февруари 2015 г. за условията и реда за влагане на строителни продукти в строежите на Република България“, а именно: </w:t>
      </w:r>
    </w:p>
    <w:p w14:paraId="46AF4629" w14:textId="77777777" w:rsidR="00DD7D9B" w:rsidRPr="00AE740B" w:rsidRDefault="00DD7D9B" w:rsidP="00F4483B">
      <w:pPr>
        <w:pStyle w:val="ListParagraph"/>
        <w:numPr>
          <w:ilvl w:val="0"/>
          <w:numId w:val="41"/>
        </w:numPr>
        <w:spacing w:before="120" w:after="60"/>
        <w:contextualSpacing/>
        <w:jc w:val="both"/>
        <w:rPr>
          <w:rFonts w:ascii="Arial" w:hAnsi="Arial" w:cs="Arial"/>
        </w:rPr>
      </w:pPr>
      <w:r w:rsidRPr="00AE740B">
        <w:rPr>
          <w:rFonts w:ascii="Arial" w:hAnsi="Arial" w:cs="Arial"/>
        </w:rPr>
        <w:t xml:space="preserve">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w:t>
      </w:r>
      <w:r w:rsidRPr="00AE740B">
        <w:rPr>
          <w:rFonts w:ascii="Arial" w:hAnsi="Arial" w:cs="Arial"/>
          <w:b/>
        </w:rPr>
        <w:t>или</w:t>
      </w:r>
      <w:r w:rsidRPr="00AE740B">
        <w:rPr>
          <w:rFonts w:ascii="Arial" w:hAnsi="Arial" w:cs="Arial"/>
        </w:rPr>
        <w:t xml:space="preserve"> </w:t>
      </w:r>
    </w:p>
    <w:p w14:paraId="61B3699E" w14:textId="55753396" w:rsidR="00DD7D9B" w:rsidRDefault="00DD7D9B" w:rsidP="00AD6613">
      <w:pPr>
        <w:pStyle w:val="ListParagraph"/>
        <w:numPr>
          <w:ilvl w:val="0"/>
          <w:numId w:val="41"/>
        </w:numPr>
        <w:spacing w:before="120" w:after="120"/>
        <w:contextualSpacing/>
        <w:jc w:val="both"/>
        <w:rPr>
          <w:rFonts w:ascii="Arial" w:hAnsi="Arial" w:cs="Arial"/>
        </w:rPr>
      </w:pPr>
      <w:r w:rsidRPr="00AE740B">
        <w:rPr>
          <w:rFonts w:ascii="Arial" w:hAnsi="Arial" w:cs="Arial"/>
        </w:rPr>
        <w:t>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0C48D8CA" w14:textId="77777777" w:rsidR="00AD6613" w:rsidRPr="00AD6613" w:rsidRDefault="00AD6613" w:rsidP="00AD6613">
      <w:pPr>
        <w:pStyle w:val="ListParagraph"/>
        <w:spacing w:after="0"/>
        <w:ind w:left="1500"/>
        <w:contextualSpacing/>
        <w:jc w:val="both"/>
        <w:rPr>
          <w:rFonts w:ascii="Arial" w:hAnsi="Arial" w:cs="Arial"/>
        </w:rPr>
      </w:pPr>
    </w:p>
    <w:p w14:paraId="3AE7ABB7" w14:textId="77777777" w:rsidR="00DD7D9B" w:rsidRPr="00E9048F" w:rsidRDefault="00DD7D9B" w:rsidP="00AD6613">
      <w:pPr>
        <w:pStyle w:val="ListParagraph"/>
        <w:numPr>
          <w:ilvl w:val="0"/>
          <w:numId w:val="14"/>
        </w:numPr>
        <w:spacing w:before="240" w:after="0" w:line="240" w:lineRule="auto"/>
        <w:ind w:hanging="720"/>
        <w:contextualSpacing/>
        <w:jc w:val="both"/>
        <w:rPr>
          <w:rFonts w:ascii="Arial" w:hAnsi="Arial" w:cs="Arial"/>
        </w:rPr>
      </w:pPr>
      <w:r w:rsidRPr="00E9048F">
        <w:rPr>
          <w:rFonts w:ascii="Arial" w:hAnsi="Arial" w:cs="Arial"/>
          <w:b/>
        </w:rPr>
        <w:t>Възложителят</w:t>
      </w:r>
      <w:r w:rsidRPr="00E9048F">
        <w:rPr>
          <w:rFonts w:ascii="Arial" w:hAnsi="Arial" w:cs="Arial"/>
        </w:rPr>
        <w:t xml:space="preserve"> си запазва правото да контролира качеството на материалите. Всяка доставка се контролира от </w:t>
      </w:r>
      <w:r>
        <w:rPr>
          <w:rFonts w:ascii="Arial" w:hAnsi="Arial" w:cs="Arial"/>
        </w:rPr>
        <w:t>К</w:t>
      </w:r>
      <w:r w:rsidRPr="00E9048F">
        <w:rPr>
          <w:rFonts w:ascii="Arial" w:hAnsi="Arial" w:cs="Arial"/>
        </w:rPr>
        <w:t>онсултант</w:t>
      </w:r>
      <w:r>
        <w:rPr>
          <w:rFonts w:ascii="Arial" w:hAnsi="Arial" w:cs="Arial"/>
        </w:rPr>
        <w:t>а</w:t>
      </w:r>
      <w:r w:rsidRPr="00E9048F">
        <w:rPr>
          <w:rFonts w:ascii="Arial" w:hAnsi="Arial" w:cs="Arial"/>
        </w:rPr>
        <w:t>, упражняващ строителен надзор на строежа.</w:t>
      </w:r>
    </w:p>
    <w:p w14:paraId="64B352BC" w14:textId="77777777" w:rsidR="00DD7D9B" w:rsidRPr="00135C14" w:rsidRDefault="00DD7D9B" w:rsidP="00F4483B">
      <w:pPr>
        <w:numPr>
          <w:ilvl w:val="0"/>
          <w:numId w:val="14"/>
        </w:numPr>
        <w:spacing w:before="120" w:after="60"/>
        <w:ind w:hanging="720"/>
        <w:jc w:val="both"/>
        <w:rPr>
          <w:rFonts w:ascii="Arial" w:hAnsi="Arial" w:cs="Arial"/>
        </w:rPr>
      </w:pPr>
      <w:r w:rsidRPr="00135C14">
        <w:rPr>
          <w:rFonts w:ascii="Arial" w:hAnsi="Arial" w:cs="Arial"/>
        </w:rPr>
        <w:t xml:space="preserve">При поискване от </w:t>
      </w:r>
      <w:r w:rsidRPr="00AF529C">
        <w:rPr>
          <w:rFonts w:ascii="Arial" w:hAnsi="Arial" w:cs="Arial"/>
          <w:b/>
        </w:rPr>
        <w:t>Възложителя</w:t>
      </w:r>
      <w:r>
        <w:rPr>
          <w:rFonts w:ascii="Arial" w:hAnsi="Arial" w:cs="Arial"/>
          <w:b/>
        </w:rPr>
        <w:t>,</w:t>
      </w:r>
      <w:r w:rsidRPr="00135C14">
        <w:rPr>
          <w:rFonts w:ascii="Arial" w:hAnsi="Arial" w:cs="Arial"/>
        </w:rPr>
        <w:t xml:space="preserve"> </w:t>
      </w:r>
      <w:r w:rsidRPr="00AF529C">
        <w:rPr>
          <w:rFonts w:ascii="Arial" w:hAnsi="Arial" w:cs="Arial"/>
          <w:b/>
        </w:rPr>
        <w:t>Изпълнителят</w:t>
      </w:r>
      <w:r w:rsidRPr="00135C14">
        <w:rPr>
          <w:rFonts w:ascii="Arial" w:hAnsi="Arial" w:cs="Arial"/>
        </w:rPr>
        <w:t xml:space="preserve"> е длъжен да представи указания за употреба на влаганите материали в строежа</w:t>
      </w:r>
      <w:r>
        <w:rPr>
          <w:rFonts w:ascii="Arial" w:hAnsi="Arial" w:cs="Arial"/>
        </w:rPr>
        <w:t>.</w:t>
      </w:r>
    </w:p>
    <w:p w14:paraId="4E79EC88" w14:textId="77777777" w:rsidR="00DD7D9B" w:rsidRPr="00135C14" w:rsidRDefault="00DD7D9B" w:rsidP="00F4483B">
      <w:pPr>
        <w:numPr>
          <w:ilvl w:val="0"/>
          <w:numId w:val="14"/>
        </w:numPr>
        <w:spacing w:before="120" w:after="60"/>
        <w:ind w:hanging="720"/>
        <w:jc w:val="both"/>
        <w:rPr>
          <w:rFonts w:ascii="Arial" w:hAnsi="Arial" w:cs="Arial"/>
        </w:rPr>
      </w:pPr>
      <w:r w:rsidRPr="00135C14">
        <w:rPr>
          <w:rFonts w:ascii="Arial" w:hAnsi="Arial" w:cs="Arial"/>
        </w:rPr>
        <w:t>Контролът по време на строителство ще се упражнява от</w:t>
      </w:r>
      <w:r>
        <w:rPr>
          <w:rFonts w:ascii="Arial" w:hAnsi="Arial" w:cs="Arial"/>
        </w:rPr>
        <w:t>:</w:t>
      </w:r>
      <w:r w:rsidRPr="00135C14">
        <w:rPr>
          <w:rFonts w:ascii="Arial" w:hAnsi="Arial" w:cs="Arial"/>
        </w:rPr>
        <w:t xml:space="preserve"> </w:t>
      </w:r>
    </w:p>
    <w:p w14:paraId="36740F60" w14:textId="77777777" w:rsidR="00DD7D9B" w:rsidRPr="00135C14" w:rsidRDefault="00DD7D9B" w:rsidP="00213B3B">
      <w:pPr>
        <w:pStyle w:val="ListParagraph"/>
        <w:numPr>
          <w:ilvl w:val="2"/>
          <w:numId w:val="4"/>
        </w:numPr>
        <w:spacing w:before="120" w:after="60"/>
        <w:ind w:left="1418" w:hanging="284"/>
        <w:contextualSpacing/>
        <w:jc w:val="both"/>
        <w:rPr>
          <w:rFonts w:ascii="Arial" w:hAnsi="Arial" w:cs="Arial"/>
        </w:rPr>
      </w:pPr>
      <w:r w:rsidRPr="00135C14">
        <w:rPr>
          <w:rFonts w:ascii="Arial" w:hAnsi="Arial" w:cs="Arial"/>
        </w:rPr>
        <w:t>Консултант, упражняващ непрекъснат строителен надзор съгласно изискванията на ЗУТ</w:t>
      </w:r>
      <w:r>
        <w:rPr>
          <w:rFonts w:ascii="Arial" w:hAnsi="Arial" w:cs="Arial"/>
        </w:rPr>
        <w:t>;</w:t>
      </w:r>
    </w:p>
    <w:p w14:paraId="1D7E93EB" w14:textId="0DB57A02" w:rsidR="00DD7D9B" w:rsidRPr="00135C14" w:rsidRDefault="00AD6613" w:rsidP="00213B3B">
      <w:pPr>
        <w:pStyle w:val="ListParagraph"/>
        <w:numPr>
          <w:ilvl w:val="2"/>
          <w:numId w:val="4"/>
        </w:numPr>
        <w:spacing w:before="120" w:after="60"/>
        <w:ind w:left="1418" w:hanging="284"/>
        <w:contextualSpacing/>
        <w:jc w:val="both"/>
        <w:rPr>
          <w:rFonts w:ascii="Arial" w:hAnsi="Arial" w:cs="Arial"/>
        </w:rPr>
      </w:pPr>
      <w:r>
        <w:rPr>
          <w:rFonts w:ascii="Arial" w:hAnsi="Arial" w:cs="Arial"/>
        </w:rPr>
        <w:t>П</w:t>
      </w:r>
      <w:r w:rsidR="00DD7D9B" w:rsidRPr="00135C14">
        <w:rPr>
          <w:rFonts w:ascii="Arial" w:hAnsi="Arial" w:cs="Arial"/>
        </w:rPr>
        <w:t xml:space="preserve">редставители на </w:t>
      </w:r>
      <w:r w:rsidR="00DD7D9B" w:rsidRPr="00AF529C">
        <w:rPr>
          <w:rFonts w:ascii="Arial" w:hAnsi="Arial" w:cs="Arial"/>
          <w:b/>
        </w:rPr>
        <w:t>Възложителя</w:t>
      </w:r>
      <w:r w:rsidR="00DD7D9B" w:rsidRPr="00135C14">
        <w:rPr>
          <w:rFonts w:ascii="Arial" w:hAnsi="Arial" w:cs="Arial"/>
        </w:rPr>
        <w:t xml:space="preserve"> – контролиращ служител по договора (ръководител на проекта), специалист „Строителен контрол“, представители на отдели „БЗР“ и „Опазване на околната среда“</w:t>
      </w:r>
      <w:r w:rsidR="00DD7D9B">
        <w:rPr>
          <w:rFonts w:ascii="Arial" w:hAnsi="Arial" w:cs="Arial"/>
        </w:rPr>
        <w:t>, представители на звеното, експлоатиращо сградата</w:t>
      </w:r>
      <w:r w:rsidR="00DD7D9B" w:rsidRPr="00135C14">
        <w:rPr>
          <w:rFonts w:ascii="Arial" w:hAnsi="Arial" w:cs="Arial"/>
        </w:rPr>
        <w:t>.</w:t>
      </w:r>
    </w:p>
    <w:p w14:paraId="1BFD6122" w14:textId="77777777" w:rsidR="00DD7D9B" w:rsidRPr="00B84253" w:rsidRDefault="00DD7D9B" w:rsidP="00F4483B">
      <w:pPr>
        <w:pStyle w:val="Heading4"/>
        <w:numPr>
          <w:ilvl w:val="0"/>
          <w:numId w:val="15"/>
        </w:numPr>
        <w:ind w:left="709"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ВЪЗЛАГАНЕ И  ПРИЕМАНЕ НА РАБОТАТА</w:t>
      </w:r>
    </w:p>
    <w:p w14:paraId="6284291F" w14:textId="77777777" w:rsidR="00DD7D9B" w:rsidRPr="002013E3" w:rsidRDefault="00DD7D9B" w:rsidP="00F4483B">
      <w:pPr>
        <w:pStyle w:val="Heading4"/>
        <w:numPr>
          <w:ilvl w:val="0"/>
          <w:numId w:val="16"/>
        </w:numPr>
        <w:spacing w:before="120"/>
        <w:ind w:left="709" w:hanging="720"/>
        <w:rPr>
          <w:rFonts w:ascii="Arial" w:hAnsi="Arial" w:cs="Arial"/>
          <w:i w:val="0"/>
          <w:color w:val="000000" w:themeColor="text1"/>
          <w:sz w:val="22"/>
        </w:rPr>
      </w:pPr>
      <w:proofErr w:type="spellStart"/>
      <w:r w:rsidRPr="002013E3">
        <w:rPr>
          <w:rFonts w:ascii="Arial" w:hAnsi="Arial" w:cs="Arial"/>
          <w:i w:val="0"/>
          <w:color w:val="000000" w:themeColor="text1"/>
          <w:sz w:val="22"/>
        </w:rPr>
        <w:t>График</w:t>
      </w:r>
      <w:proofErr w:type="spellEnd"/>
      <w:r w:rsidRPr="002013E3">
        <w:rPr>
          <w:rFonts w:ascii="Arial" w:hAnsi="Arial" w:cs="Arial"/>
          <w:i w:val="0"/>
          <w:color w:val="000000" w:themeColor="text1"/>
          <w:sz w:val="22"/>
        </w:rPr>
        <w:t xml:space="preserve"> </w:t>
      </w:r>
      <w:proofErr w:type="spellStart"/>
      <w:r w:rsidRPr="00AD6613">
        <w:rPr>
          <w:rStyle w:val="Hyperlink"/>
          <w:rFonts w:ascii="Arial" w:hAnsi="Arial" w:cs="Arial"/>
          <w:i w:val="0"/>
          <w:color w:val="000000" w:themeColor="text1"/>
          <w:sz w:val="22"/>
          <w:u w:val="none"/>
        </w:rPr>
        <w:t>за</w:t>
      </w:r>
      <w:proofErr w:type="spellEnd"/>
      <w:r w:rsidRPr="00AD661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изпълнение</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на</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работите</w:t>
      </w:r>
      <w:proofErr w:type="spellEnd"/>
      <w:r w:rsidRPr="002013E3">
        <w:rPr>
          <w:rFonts w:ascii="Arial" w:hAnsi="Arial" w:cs="Arial"/>
          <w:i w:val="0"/>
          <w:color w:val="000000" w:themeColor="text1"/>
          <w:sz w:val="22"/>
        </w:rPr>
        <w:t xml:space="preserve"> </w:t>
      </w:r>
    </w:p>
    <w:p w14:paraId="032A66F4" w14:textId="77777777" w:rsidR="00DD7D9B" w:rsidRPr="00AD6613" w:rsidRDefault="00DD7D9B" w:rsidP="00DD7D9B">
      <w:pPr>
        <w:spacing w:before="120" w:after="60"/>
        <w:ind w:left="709"/>
        <w:jc w:val="both"/>
        <w:rPr>
          <w:rFonts w:ascii="Arial" w:hAnsi="Arial" w:cs="Arial"/>
          <w:spacing w:val="-3"/>
        </w:rPr>
      </w:pPr>
      <w:r w:rsidRPr="00AD6613">
        <w:rPr>
          <w:rFonts w:ascii="Arial" w:hAnsi="Arial" w:cs="Arial"/>
          <w:spacing w:val="-3"/>
        </w:rPr>
        <w:t xml:space="preserve">Графикът за изпълнение на работите се представя от </w:t>
      </w:r>
      <w:r w:rsidRPr="00AD6613">
        <w:rPr>
          <w:rFonts w:ascii="Arial" w:hAnsi="Arial" w:cs="Arial"/>
          <w:b/>
          <w:spacing w:val="-3"/>
        </w:rPr>
        <w:t>Изпълнителя</w:t>
      </w:r>
      <w:r w:rsidRPr="00AD6613">
        <w:rPr>
          <w:rFonts w:ascii="Arial" w:hAnsi="Arial" w:cs="Arial"/>
          <w:spacing w:val="-3"/>
        </w:rPr>
        <w:t xml:space="preserve"> на Контролиращия служител в срок от </w:t>
      </w:r>
      <w:r w:rsidRPr="00AD6613">
        <w:rPr>
          <w:rFonts w:ascii="Arial" w:hAnsi="Arial" w:cs="Arial"/>
          <w:spacing w:val="-3"/>
          <w:u w:val="single"/>
        </w:rPr>
        <w:t>2 работни дни</w:t>
      </w:r>
      <w:r w:rsidRPr="00AD6613">
        <w:rPr>
          <w:rFonts w:ascii="Arial" w:hAnsi="Arial" w:cs="Arial"/>
          <w:spacing w:val="-3"/>
        </w:rPr>
        <w:t xml:space="preserve"> от сключване на Договора за строителство за съгласуване.</w:t>
      </w:r>
      <w:r w:rsidRPr="00AD6613">
        <w:rPr>
          <w:rFonts w:ascii="Arial" w:hAnsi="Arial" w:cs="Arial"/>
          <w:i/>
          <w:color w:val="4F81BD"/>
        </w:rPr>
        <w:t xml:space="preserve"> </w:t>
      </w:r>
      <w:r w:rsidRPr="00AD6613">
        <w:rPr>
          <w:rFonts w:ascii="Arial" w:hAnsi="Arial" w:cs="Arial"/>
        </w:rPr>
        <w:t>Съгласуваният График за изпълнение ще бъде неразделна част от Договора.</w:t>
      </w:r>
      <w:r w:rsidRPr="00AD6613">
        <w:rPr>
          <w:rFonts w:ascii="Arial" w:hAnsi="Arial" w:cs="Arial"/>
          <w:color w:val="4F81BD"/>
        </w:rPr>
        <w:t xml:space="preserve"> </w:t>
      </w:r>
    </w:p>
    <w:p w14:paraId="0CBC4635" w14:textId="77777777" w:rsidR="00DD7D9B" w:rsidRPr="002013E3" w:rsidRDefault="00DD7D9B" w:rsidP="00F4483B">
      <w:pPr>
        <w:pStyle w:val="Heading4"/>
        <w:numPr>
          <w:ilvl w:val="0"/>
          <w:numId w:val="16"/>
        </w:numPr>
        <w:spacing w:before="120"/>
        <w:ind w:left="709" w:hanging="720"/>
        <w:rPr>
          <w:rFonts w:ascii="Arial" w:hAnsi="Arial" w:cs="Arial"/>
          <w:i w:val="0"/>
          <w:color w:val="000000" w:themeColor="text1"/>
          <w:sz w:val="22"/>
        </w:rPr>
      </w:pPr>
      <w:proofErr w:type="spellStart"/>
      <w:r w:rsidRPr="002013E3">
        <w:rPr>
          <w:rFonts w:ascii="Arial" w:hAnsi="Arial" w:cs="Arial"/>
          <w:i w:val="0"/>
          <w:color w:val="000000" w:themeColor="text1"/>
          <w:sz w:val="22"/>
        </w:rPr>
        <w:t>Възлагане</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на</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работа</w:t>
      </w:r>
      <w:proofErr w:type="spellEnd"/>
    </w:p>
    <w:p w14:paraId="12E54DEE" w14:textId="77777777" w:rsidR="004665E6" w:rsidRDefault="00DD7D9B" w:rsidP="004665E6">
      <w:pPr>
        <w:numPr>
          <w:ilvl w:val="0"/>
          <w:numId w:val="17"/>
        </w:numPr>
        <w:spacing w:before="120" w:after="60"/>
        <w:ind w:left="709" w:hanging="709"/>
        <w:jc w:val="both"/>
        <w:rPr>
          <w:rFonts w:ascii="Arial" w:hAnsi="Arial" w:cs="Arial"/>
          <w:spacing w:val="-3"/>
        </w:rPr>
      </w:pPr>
      <w:r w:rsidRPr="00AF529C">
        <w:rPr>
          <w:rFonts w:ascii="Arial" w:hAnsi="Arial" w:cs="Arial"/>
          <w:b/>
          <w:spacing w:val="-3"/>
        </w:rPr>
        <w:t>Възложителят</w:t>
      </w:r>
      <w:r w:rsidRPr="00135C14">
        <w:rPr>
          <w:rFonts w:ascii="Arial" w:hAnsi="Arial" w:cs="Arial"/>
          <w:spacing w:val="-3"/>
        </w:rPr>
        <w:t xml:space="preserve"> възлага на </w:t>
      </w:r>
      <w:r w:rsidRPr="00AF529C">
        <w:rPr>
          <w:rFonts w:ascii="Arial" w:hAnsi="Arial" w:cs="Arial"/>
          <w:b/>
          <w:spacing w:val="-3"/>
        </w:rPr>
        <w:t>Изпълнителя</w:t>
      </w:r>
      <w:r w:rsidRPr="00135C14">
        <w:rPr>
          <w:rFonts w:ascii="Arial" w:hAnsi="Arial" w:cs="Arial"/>
          <w:spacing w:val="-3"/>
        </w:rPr>
        <w:t xml:space="preserve"> съответната работа по договора, чрез </w:t>
      </w:r>
      <w:proofErr w:type="spellStart"/>
      <w:r w:rsidRPr="00135C14">
        <w:rPr>
          <w:rFonts w:ascii="Arial" w:hAnsi="Arial" w:cs="Arial"/>
          <w:b/>
          <w:spacing w:val="-3"/>
        </w:rPr>
        <w:t>Възлагателно</w:t>
      </w:r>
      <w:proofErr w:type="spellEnd"/>
      <w:r w:rsidRPr="00135C14">
        <w:rPr>
          <w:rFonts w:ascii="Arial" w:hAnsi="Arial" w:cs="Arial"/>
          <w:b/>
          <w:spacing w:val="-3"/>
        </w:rPr>
        <w:t xml:space="preserve"> писмо</w:t>
      </w:r>
      <w:r w:rsidRPr="00135C14">
        <w:rPr>
          <w:rFonts w:ascii="Arial" w:hAnsi="Arial" w:cs="Arial"/>
          <w:spacing w:val="-3"/>
        </w:rPr>
        <w:t xml:space="preserve">. В него </w:t>
      </w:r>
      <w:r w:rsidRPr="00AF529C">
        <w:rPr>
          <w:rFonts w:ascii="Arial" w:hAnsi="Arial" w:cs="Arial"/>
          <w:b/>
          <w:spacing w:val="-3"/>
        </w:rPr>
        <w:t>Възложителя</w:t>
      </w:r>
      <w:r>
        <w:rPr>
          <w:rFonts w:ascii="Arial" w:hAnsi="Arial" w:cs="Arial"/>
          <w:b/>
          <w:spacing w:val="-3"/>
        </w:rPr>
        <w:t>т</w:t>
      </w:r>
      <w:r w:rsidRPr="00135C14">
        <w:rPr>
          <w:rFonts w:ascii="Arial" w:hAnsi="Arial" w:cs="Arial"/>
          <w:spacing w:val="-3"/>
        </w:rPr>
        <w:t xml:space="preserve"> указва:</w:t>
      </w:r>
    </w:p>
    <w:p w14:paraId="43C89245" w14:textId="1676AAE6" w:rsidR="00DD7D9B" w:rsidRPr="004665E6" w:rsidRDefault="00DD7D9B" w:rsidP="004665E6">
      <w:pPr>
        <w:numPr>
          <w:ilvl w:val="0"/>
          <w:numId w:val="17"/>
        </w:numPr>
        <w:spacing w:before="120" w:after="60"/>
        <w:ind w:left="1418" w:hanging="284"/>
        <w:jc w:val="both"/>
        <w:rPr>
          <w:rFonts w:ascii="Arial" w:hAnsi="Arial" w:cs="Arial"/>
          <w:spacing w:val="-3"/>
        </w:rPr>
      </w:pPr>
      <w:proofErr w:type="spellStart"/>
      <w:r w:rsidRPr="004665E6">
        <w:rPr>
          <w:rFonts w:ascii="Arial" w:hAnsi="Arial" w:cs="Arial"/>
          <w:spacing w:val="-3"/>
        </w:rPr>
        <w:t>Eтапа</w:t>
      </w:r>
      <w:proofErr w:type="spellEnd"/>
      <w:r w:rsidRPr="004665E6">
        <w:rPr>
          <w:rFonts w:ascii="Arial" w:hAnsi="Arial" w:cs="Arial"/>
          <w:spacing w:val="-3"/>
        </w:rPr>
        <w:t>, предмет на възлагането. Възложителят има право по своя преценка да възложи Етап I и Етап II едновременно или поотделно.</w:t>
      </w:r>
    </w:p>
    <w:p w14:paraId="00A032BE" w14:textId="77777777" w:rsidR="00DD7D9B" w:rsidRPr="00135C14" w:rsidRDefault="00DD7D9B" w:rsidP="00F4483B">
      <w:pPr>
        <w:pStyle w:val="Default"/>
        <w:numPr>
          <w:ilvl w:val="0"/>
          <w:numId w:val="18"/>
        </w:numPr>
        <w:tabs>
          <w:tab w:val="left" w:pos="2127"/>
        </w:tabs>
        <w:spacing w:before="120" w:line="276" w:lineRule="auto"/>
        <w:ind w:left="1418" w:right="567" w:hanging="284"/>
        <w:jc w:val="both"/>
        <w:rPr>
          <w:color w:val="auto"/>
          <w:sz w:val="22"/>
          <w:szCs w:val="22"/>
          <w:lang w:val="bg-BG"/>
        </w:rPr>
      </w:pPr>
      <w:r w:rsidRPr="00135C14">
        <w:rPr>
          <w:color w:val="auto"/>
          <w:sz w:val="22"/>
          <w:szCs w:val="22"/>
          <w:lang w:val="bg-BG"/>
        </w:rPr>
        <w:lastRenderedPageBreak/>
        <w:t xml:space="preserve">Датата, на която </w:t>
      </w:r>
      <w:r w:rsidRPr="00AF529C">
        <w:rPr>
          <w:b/>
          <w:color w:val="auto"/>
          <w:sz w:val="22"/>
          <w:szCs w:val="22"/>
          <w:lang w:val="bg-BG"/>
        </w:rPr>
        <w:t>Изпълнителя</w:t>
      </w:r>
      <w:r>
        <w:rPr>
          <w:b/>
          <w:color w:val="auto"/>
          <w:sz w:val="22"/>
          <w:szCs w:val="22"/>
          <w:lang w:val="bg-BG"/>
        </w:rPr>
        <w:t>т</w:t>
      </w:r>
      <w:r w:rsidRPr="00135C14">
        <w:rPr>
          <w:color w:val="auto"/>
          <w:sz w:val="22"/>
          <w:szCs w:val="22"/>
          <w:lang w:val="bg-BG"/>
        </w:rPr>
        <w:t xml:space="preserve"> следва да има </w:t>
      </w:r>
      <w:r w:rsidRPr="00135C14">
        <w:rPr>
          <w:b/>
          <w:color w:val="auto"/>
          <w:sz w:val="22"/>
          <w:szCs w:val="22"/>
          <w:lang w:val="bg-BG"/>
        </w:rPr>
        <w:t>готовност за започване</w:t>
      </w:r>
      <w:r w:rsidRPr="00135C14">
        <w:rPr>
          <w:color w:val="auto"/>
          <w:sz w:val="22"/>
          <w:szCs w:val="22"/>
          <w:lang w:val="bg-BG"/>
        </w:rPr>
        <w:t xml:space="preserve"> на СМР. Тази дата не може да е по-рано от </w:t>
      </w:r>
      <w:r w:rsidRPr="006C458A">
        <w:rPr>
          <w:i/>
          <w:color w:val="auto"/>
          <w:sz w:val="22"/>
          <w:szCs w:val="22"/>
          <w:lang w:val="bg-BG"/>
        </w:rPr>
        <w:t>три</w:t>
      </w:r>
      <w:r w:rsidRPr="00135C14">
        <w:rPr>
          <w:color w:val="auto"/>
          <w:sz w:val="22"/>
          <w:szCs w:val="22"/>
          <w:lang w:val="bg-BG"/>
        </w:rPr>
        <w:t xml:space="preserve"> работни дни считано от датата на изпращане на </w:t>
      </w:r>
      <w:proofErr w:type="spellStart"/>
      <w:r w:rsidRPr="00135C14">
        <w:rPr>
          <w:color w:val="auto"/>
          <w:sz w:val="22"/>
          <w:szCs w:val="22"/>
          <w:lang w:val="bg-BG"/>
        </w:rPr>
        <w:t>Възлагателното</w:t>
      </w:r>
      <w:proofErr w:type="spellEnd"/>
      <w:r w:rsidRPr="00135C14">
        <w:rPr>
          <w:color w:val="auto"/>
          <w:sz w:val="22"/>
          <w:szCs w:val="22"/>
          <w:lang w:val="bg-BG"/>
        </w:rPr>
        <w:t xml:space="preserve"> писмо. </w:t>
      </w:r>
    </w:p>
    <w:p w14:paraId="1CC7560D" w14:textId="77777777" w:rsidR="00DD7D9B" w:rsidRPr="00135C14" w:rsidRDefault="00DD7D9B" w:rsidP="00F4483B">
      <w:pPr>
        <w:pStyle w:val="Default"/>
        <w:numPr>
          <w:ilvl w:val="0"/>
          <w:numId w:val="18"/>
        </w:numPr>
        <w:tabs>
          <w:tab w:val="left" w:pos="2127"/>
        </w:tabs>
        <w:spacing w:before="120" w:line="276" w:lineRule="auto"/>
        <w:ind w:left="1418" w:right="567" w:hanging="284"/>
        <w:jc w:val="both"/>
        <w:rPr>
          <w:sz w:val="22"/>
          <w:szCs w:val="22"/>
        </w:rPr>
      </w:pPr>
      <w:r w:rsidRPr="00135C14">
        <w:rPr>
          <w:sz w:val="22"/>
          <w:szCs w:val="22"/>
          <w:lang w:val="bg-BG"/>
        </w:rPr>
        <w:t>Срок</w:t>
      </w:r>
      <w:r>
        <w:rPr>
          <w:sz w:val="22"/>
          <w:szCs w:val="22"/>
          <w:lang w:val="bg-BG"/>
        </w:rPr>
        <w:t>а</w:t>
      </w:r>
      <w:r w:rsidRPr="00135C14">
        <w:rPr>
          <w:sz w:val="22"/>
          <w:szCs w:val="22"/>
          <w:lang w:val="bg-BG"/>
        </w:rPr>
        <w:t xml:space="preserve"> за изпълнение на работите, съгласно </w:t>
      </w:r>
      <w:r w:rsidRPr="00135C14">
        <w:rPr>
          <w:b/>
          <w:sz w:val="22"/>
          <w:szCs w:val="22"/>
          <w:lang w:val="bg-BG"/>
        </w:rPr>
        <w:t>График</w:t>
      </w:r>
      <w:r>
        <w:rPr>
          <w:b/>
          <w:sz w:val="22"/>
          <w:szCs w:val="22"/>
          <w:lang w:val="bg-BG"/>
        </w:rPr>
        <w:t>а</w:t>
      </w:r>
      <w:r w:rsidRPr="00135C14">
        <w:rPr>
          <w:b/>
          <w:sz w:val="22"/>
          <w:szCs w:val="22"/>
          <w:lang w:val="bg-BG"/>
        </w:rPr>
        <w:t xml:space="preserve"> за изпълнение</w:t>
      </w:r>
      <w:r w:rsidRPr="00135C14">
        <w:rPr>
          <w:sz w:val="22"/>
          <w:szCs w:val="22"/>
          <w:lang w:val="bg-BG"/>
        </w:rPr>
        <w:t xml:space="preserve">, одобрен от </w:t>
      </w:r>
      <w:r w:rsidRPr="00AF529C">
        <w:rPr>
          <w:b/>
          <w:sz w:val="22"/>
          <w:szCs w:val="22"/>
          <w:lang w:val="bg-BG"/>
        </w:rPr>
        <w:t>Възложителя</w:t>
      </w:r>
      <w:r w:rsidRPr="00135C14">
        <w:rPr>
          <w:sz w:val="22"/>
          <w:szCs w:val="22"/>
          <w:lang w:val="bg-BG"/>
        </w:rPr>
        <w:t>. Срокът за</w:t>
      </w:r>
      <w:r w:rsidRPr="00135C14">
        <w:rPr>
          <w:color w:val="auto"/>
          <w:sz w:val="22"/>
          <w:szCs w:val="22"/>
          <w:lang w:val="bg-BG"/>
        </w:rPr>
        <w:t xml:space="preserve"> изпълнение</w:t>
      </w:r>
      <w:r w:rsidRPr="00135C14">
        <w:rPr>
          <w:sz w:val="22"/>
          <w:szCs w:val="22"/>
          <w:lang w:val="bg-BG"/>
        </w:rPr>
        <w:t xml:space="preserve"> на работите започва да тече от датата на </w:t>
      </w:r>
      <w:r>
        <w:rPr>
          <w:sz w:val="22"/>
          <w:szCs w:val="22"/>
          <w:lang w:val="bg-BG"/>
        </w:rPr>
        <w:t xml:space="preserve">подписан Акт Обр. 2а за откриване на строителна площадка </w:t>
      </w:r>
      <w:r>
        <w:rPr>
          <w:b/>
          <w:sz w:val="22"/>
          <w:szCs w:val="22"/>
          <w:lang w:val="bg-BG"/>
        </w:rPr>
        <w:t xml:space="preserve"> </w:t>
      </w:r>
      <w:r w:rsidRPr="00AE740B">
        <w:rPr>
          <w:sz w:val="22"/>
          <w:szCs w:val="22"/>
          <w:lang w:val="bg-BG"/>
        </w:rPr>
        <w:t>за възложения</w:t>
      </w:r>
      <w:r>
        <w:rPr>
          <w:sz w:val="22"/>
          <w:szCs w:val="22"/>
          <w:lang w:val="bg-BG"/>
        </w:rPr>
        <w:t>(</w:t>
      </w:r>
      <w:proofErr w:type="spellStart"/>
      <w:r>
        <w:rPr>
          <w:sz w:val="22"/>
          <w:szCs w:val="22"/>
          <w:lang w:val="bg-BG"/>
        </w:rPr>
        <w:t>ите</w:t>
      </w:r>
      <w:proofErr w:type="spellEnd"/>
      <w:r>
        <w:rPr>
          <w:sz w:val="22"/>
          <w:szCs w:val="22"/>
          <w:lang w:val="bg-BG"/>
        </w:rPr>
        <w:t>)</w:t>
      </w:r>
      <w:r w:rsidRPr="00AE740B">
        <w:rPr>
          <w:sz w:val="22"/>
          <w:szCs w:val="22"/>
          <w:lang w:val="bg-BG"/>
        </w:rPr>
        <w:t xml:space="preserve"> етап/етапи</w:t>
      </w:r>
      <w:r w:rsidRPr="00135C14">
        <w:rPr>
          <w:sz w:val="22"/>
          <w:szCs w:val="22"/>
          <w:lang w:val="bg-BG"/>
        </w:rPr>
        <w:t xml:space="preserve">. </w:t>
      </w:r>
    </w:p>
    <w:p w14:paraId="263CFEF3"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Срокът за изпълнение включва изпълнението на всички дейности по договора,  както и довършителните и възстановителни дейности.</w:t>
      </w:r>
    </w:p>
    <w:p w14:paraId="0D0D8789"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AF529C">
        <w:rPr>
          <w:rFonts w:ascii="Arial" w:hAnsi="Arial" w:cs="Arial"/>
          <w:b/>
          <w:spacing w:val="-3"/>
        </w:rPr>
        <w:t>Изпълнителят</w:t>
      </w:r>
      <w:r w:rsidRPr="00135C14">
        <w:rPr>
          <w:rFonts w:ascii="Arial" w:hAnsi="Arial" w:cs="Arial"/>
          <w:spacing w:val="-3"/>
        </w:rPr>
        <w:t xml:space="preserve"> трябва да разполага </w:t>
      </w:r>
      <w:r>
        <w:rPr>
          <w:rFonts w:ascii="Arial" w:hAnsi="Arial" w:cs="Arial"/>
          <w:spacing w:val="-3"/>
        </w:rPr>
        <w:t xml:space="preserve">по всяко време на строителната площадка </w:t>
      </w:r>
      <w:r w:rsidRPr="00135C14">
        <w:rPr>
          <w:rFonts w:ascii="Arial" w:hAnsi="Arial" w:cs="Arial"/>
          <w:spacing w:val="-3"/>
        </w:rPr>
        <w:t xml:space="preserve">с копия от </w:t>
      </w:r>
      <w:proofErr w:type="spellStart"/>
      <w:r w:rsidRPr="00135C14">
        <w:rPr>
          <w:rFonts w:ascii="Arial" w:hAnsi="Arial" w:cs="Arial"/>
          <w:spacing w:val="-3"/>
        </w:rPr>
        <w:t>Възлагателното</w:t>
      </w:r>
      <w:proofErr w:type="spellEnd"/>
      <w:r w:rsidRPr="00135C14">
        <w:rPr>
          <w:rFonts w:ascii="Arial" w:hAnsi="Arial" w:cs="Arial"/>
          <w:spacing w:val="-3"/>
        </w:rPr>
        <w:t xml:space="preserve"> писмо, </w:t>
      </w:r>
      <w:r>
        <w:rPr>
          <w:rFonts w:ascii="Arial" w:hAnsi="Arial" w:cs="Arial"/>
          <w:spacing w:val="-3"/>
        </w:rPr>
        <w:t xml:space="preserve"> пълен комплект от проектната документация</w:t>
      </w:r>
      <w:r w:rsidRPr="00135C14">
        <w:rPr>
          <w:rFonts w:ascii="Arial" w:hAnsi="Arial" w:cs="Arial"/>
          <w:spacing w:val="-3"/>
        </w:rPr>
        <w:t xml:space="preserve"> и Договора за строителство на обекта.</w:t>
      </w:r>
    </w:p>
    <w:p w14:paraId="5B154708"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 xml:space="preserve">В случай, че представител на </w:t>
      </w:r>
      <w:r w:rsidRPr="00AF529C">
        <w:rPr>
          <w:rFonts w:ascii="Arial" w:hAnsi="Arial" w:cs="Arial"/>
          <w:b/>
          <w:spacing w:val="-3"/>
        </w:rPr>
        <w:t>Възложителя</w:t>
      </w:r>
      <w:r w:rsidRPr="00135C14">
        <w:rPr>
          <w:rFonts w:ascii="Arial" w:hAnsi="Arial" w:cs="Arial"/>
          <w:spacing w:val="-3"/>
        </w:rPr>
        <w:t xml:space="preserve"> установи, че работите не са извършени качествено, той предоставя по своя преценка на </w:t>
      </w:r>
      <w:r w:rsidRPr="00AF529C">
        <w:rPr>
          <w:rFonts w:ascii="Arial" w:hAnsi="Arial" w:cs="Arial"/>
          <w:b/>
          <w:spacing w:val="-3"/>
        </w:rPr>
        <w:t>Изпълнителя</w:t>
      </w:r>
      <w:r w:rsidRPr="00135C14">
        <w:rPr>
          <w:rFonts w:ascii="Arial" w:hAnsi="Arial" w:cs="Arial"/>
          <w:spacing w:val="-3"/>
        </w:rPr>
        <w:t xml:space="preserve"> срок, в рамките на който последният трябва да поправи неприетите от Контролиращия служител или лицето, упражняващо строителния контрол работи. </w:t>
      </w:r>
      <w:r>
        <w:rPr>
          <w:rFonts w:ascii="Arial" w:hAnsi="Arial" w:cs="Arial"/>
          <w:spacing w:val="-3"/>
        </w:rPr>
        <w:t>Срокът за поправяне на некачествено изпълнените работи не удължава общия договорен срок за изпълнение на строително-монтажните работи по договора и съгласно одобрения График за изпълнение.</w:t>
      </w:r>
    </w:p>
    <w:p w14:paraId="5A52DF33"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 xml:space="preserve">При завършване на работата по възлагането </w:t>
      </w:r>
      <w:r w:rsidRPr="00AF529C">
        <w:rPr>
          <w:rFonts w:ascii="Arial" w:hAnsi="Arial" w:cs="Arial"/>
          <w:b/>
          <w:spacing w:val="-3"/>
        </w:rPr>
        <w:t>Изпълнителят</w:t>
      </w:r>
      <w:r w:rsidRPr="00135C14">
        <w:rPr>
          <w:rFonts w:ascii="Arial" w:hAnsi="Arial" w:cs="Arial"/>
          <w:spacing w:val="-3"/>
        </w:rPr>
        <w:t xml:space="preserve"> отправя писмена покана </w:t>
      </w:r>
      <w:r>
        <w:rPr>
          <w:rFonts w:ascii="Arial" w:hAnsi="Arial" w:cs="Arial"/>
          <w:spacing w:val="-3"/>
        </w:rPr>
        <w:t xml:space="preserve">( чрез електронна поща) </w:t>
      </w:r>
      <w:r w:rsidRPr="00135C14">
        <w:rPr>
          <w:rFonts w:ascii="Arial" w:hAnsi="Arial" w:cs="Arial"/>
          <w:spacing w:val="-3"/>
        </w:rPr>
        <w:t xml:space="preserve">до </w:t>
      </w:r>
      <w:r w:rsidRPr="00AF529C">
        <w:rPr>
          <w:rFonts w:ascii="Arial" w:hAnsi="Arial" w:cs="Arial"/>
          <w:b/>
          <w:spacing w:val="-3"/>
        </w:rPr>
        <w:t>Възложителя</w:t>
      </w:r>
      <w:r w:rsidRPr="00135C14">
        <w:rPr>
          <w:rFonts w:ascii="Arial" w:hAnsi="Arial" w:cs="Arial"/>
          <w:spacing w:val="-3"/>
        </w:rPr>
        <w:t xml:space="preserve"> да направи оглед и да приеме извършената работа.</w:t>
      </w:r>
    </w:p>
    <w:p w14:paraId="38498F3B" w14:textId="3FE37C48"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 xml:space="preserve">Приемането и въвеждането в експлоатация на строежа </w:t>
      </w:r>
      <w:r w:rsidR="00561874">
        <w:rPr>
          <w:rFonts w:ascii="Arial" w:hAnsi="Arial" w:cs="Arial"/>
          <w:spacing w:val="-3"/>
        </w:rPr>
        <w:t>(или етап от него)</w:t>
      </w:r>
      <w:r w:rsidRPr="00135C14">
        <w:rPr>
          <w:rFonts w:ascii="Arial" w:hAnsi="Arial" w:cs="Arial"/>
          <w:spacing w:val="-3"/>
        </w:rPr>
        <w:t xml:space="preserve"> се извършва съгласно условията на ЗУТ и съответната подзаконова уредба.</w:t>
      </w:r>
    </w:p>
    <w:p w14:paraId="79088CE4" w14:textId="77777777" w:rsidR="00DD7D9B" w:rsidRPr="00135C14" w:rsidRDefault="00DD7D9B" w:rsidP="00F4483B">
      <w:pPr>
        <w:numPr>
          <w:ilvl w:val="0"/>
          <w:numId w:val="17"/>
        </w:numPr>
        <w:spacing w:before="120" w:after="60"/>
        <w:ind w:left="709" w:hanging="709"/>
        <w:jc w:val="both"/>
        <w:rPr>
          <w:rFonts w:ascii="Arial" w:hAnsi="Arial" w:cs="Arial"/>
        </w:rPr>
      </w:pPr>
      <w:r w:rsidRPr="00135C14">
        <w:rPr>
          <w:rFonts w:ascii="Arial" w:hAnsi="Arial" w:cs="Arial"/>
        </w:rPr>
        <w:t xml:space="preserve">Срокът за изпълнение спира да тече в случай на спиране на строителството от държавен или общински орган, ако </w:t>
      </w:r>
      <w:r w:rsidRPr="00AF529C">
        <w:rPr>
          <w:rFonts w:ascii="Arial" w:hAnsi="Arial" w:cs="Arial"/>
          <w:b/>
        </w:rPr>
        <w:t>Изпълнителят</w:t>
      </w:r>
      <w:r w:rsidRPr="00135C14">
        <w:rPr>
          <w:rFonts w:ascii="Arial" w:hAnsi="Arial" w:cs="Arial"/>
        </w:rPr>
        <w:t xml:space="preserve"> няма вина за това спиране. </w:t>
      </w:r>
    </w:p>
    <w:p w14:paraId="58120B73" w14:textId="77777777" w:rsidR="00DD7D9B" w:rsidRPr="00135C14" w:rsidRDefault="00DD7D9B" w:rsidP="00DD7D9B">
      <w:pPr>
        <w:spacing w:before="120" w:after="60"/>
        <w:jc w:val="both"/>
        <w:rPr>
          <w:rFonts w:ascii="Arial" w:hAnsi="Arial" w:cs="Arial"/>
        </w:rPr>
      </w:pPr>
    </w:p>
    <w:p w14:paraId="474E2819" w14:textId="77777777" w:rsidR="00DD7D9B" w:rsidRPr="00C737F3" w:rsidRDefault="00DD7D9B" w:rsidP="00F4483B">
      <w:pPr>
        <w:pStyle w:val="Heading4"/>
        <w:numPr>
          <w:ilvl w:val="0"/>
          <w:numId w:val="16"/>
        </w:numPr>
        <w:spacing w:before="120"/>
        <w:ind w:left="709" w:hanging="720"/>
        <w:rPr>
          <w:rFonts w:ascii="Arial" w:hAnsi="Arial" w:cs="Arial"/>
          <w:i w:val="0"/>
          <w:color w:val="000000" w:themeColor="text1"/>
          <w:sz w:val="22"/>
        </w:rPr>
      </w:pPr>
      <w:proofErr w:type="spellStart"/>
      <w:r w:rsidRPr="00734B07">
        <w:rPr>
          <w:rFonts w:ascii="Arial" w:hAnsi="Arial" w:cs="Arial"/>
          <w:i w:val="0"/>
          <w:color w:val="000000" w:themeColor="text1"/>
          <w:sz w:val="22"/>
        </w:rPr>
        <w:t>Тестване</w:t>
      </w:r>
      <w:proofErr w:type="spellEnd"/>
      <w:r w:rsidRPr="00734B07">
        <w:rPr>
          <w:rFonts w:ascii="Arial" w:hAnsi="Arial" w:cs="Arial"/>
          <w:i w:val="0"/>
          <w:color w:val="000000" w:themeColor="text1"/>
          <w:sz w:val="22"/>
        </w:rPr>
        <w:t xml:space="preserve"> </w:t>
      </w:r>
      <w:proofErr w:type="spellStart"/>
      <w:r w:rsidRPr="00734B07">
        <w:rPr>
          <w:rFonts w:ascii="Arial" w:hAnsi="Arial" w:cs="Arial"/>
          <w:i w:val="0"/>
          <w:color w:val="000000" w:themeColor="text1"/>
          <w:sz w:val="22"/>
        </w:rPr>
        <w:t>на</w:t>
      </w:r>
      <w:proofErr w:type="spellEnd"/>
      <w:r w:rsidRPr="00734B07">
        <w:rPr>
          <w:rFonts w:ascii="Arial" w:hAnsi="Arial" w:cs="Arial"/>
          <w:i w:val="0"/>
          <w:color w:val="000000" w:themeColor="text1"/>
          <w:sz w:val="22"/>
        </w:rPr>
        <w:t xml:space="preserve"> </w:t>
      </w:r>
      <w:proofErr w:type="spellStart"/>
      <w:r w:rsidRPr="00734B07">
        <w:rPr>
          <w:rFonts w:ascii="Arial" w:hAnsi="Arial" w:cs="Arial"/>
          <w:i w:val="0"/>
          <w:color w:val="000000" w:themeColor="text1"/>
          <w:sz w:val="22"/>
        </w:rPr>
        <w:t>ел</w:t>
      </w:r>
      <w:proofErr w:type="spellEnd"/>
      <w:r w:rsidRPr="00734B07">
        <w:rPr>
          <w:rFonts w:ascii="Arial" w:hAnsi="Arial" w:cs="Arial"/>
          <w:i w:val="0"/>
          <w:color w:val="000000" w:themeColor="text1"/>
          <w:sz w:val="22"/>
        </w:rPr>
        <w:t xml:space="preserve">. </w:t>
      </w:r>
      <w:proofErr w:type="spellStart"/>
      <w:r w:rsidRPr="00734B07">
        <w:rPr>
          <w:rFonts w:ascii="Arial" w:hAnsi="Arial" w:cs="Arial"/>
          <w:i w:val="0"/>
          <w:color w:val="000000" w:themeColor="text1"/>
          <w:sz w:val="22"/>
        </w:rPr>
        <w:t>съоръжения</w:t>
      </w:r>
      <w:proofErr w:type="spellEnd"/>
    </w:p>
    <w:p w14:paraId="1C652173" w14:textId="5F1B9E89" w:rsidR="00DD7D9B" w:rsidRPr="00EE75A2" w:rsidRDefault="00DD7D9B" w:rsidP="00F4483B">
      <w:pPr>
        <w:pStyle w:val="ListParagraph"/>
        <w:numPr>
          <w:ilvl w:val="0"/>
          <w:numId w:val="19"/>
        </w:numPr>
        <w:spacing w:before="120" w:after="120"/>
        <w:ind w:left="709" w:hanging="709"/>
        <w:contextualSpacing/>
        <w:jc w:val="both"/>
        <w:rPr>
          <w:rFonts w:ascii="Arial" w:hAnsi="Arial" w:cs="Arial"/>
        </w:rPr>
      </w:pPr>
      <w:r w:rsidRPr="00EE75A2">
        <w:rPr>
          <w:rFonts w:ascii="Arial" w:hAnsi="Arial" w:cs="Arial"/>
        </w:rPr>
        <w:t>След приключване на строително</w:t>
      </w:r>
      <w:r w:rsidR="00E52DCE">
        <w:rPr>
          <w:rFonts w:ascii="Arial" w:hAnsi="Arial" w:cs="Arial"/>
        </w:rPr>
        <w:t>-</w:t>
      </w:r>
      <w:r w:rsidRPr="00EE75A2">
        <w:rPr>
          <w:rFonts w:ascii="Arial" w:hAnsi="Arial" w:cs="Arial"/>
        </w:rPr>
        <w:t>монтажните работи</w:t>
      </w:r>
      <w:r>
        <w:rPr>
          <w:rFonts w:ascii="Arial" w:hAnsi="Arial" w:cs="Arial"/>
        </w:rPr>
        <w:t xml:space="preserve"> по част </w:t>
      </w:r>
      <w:r w:rsidRPr="00C737F3">
        <w:rPr>
          <w:rFonts w:ascii="Arial" w:hAnsi="Arial" w:cs="Arial"/>
        </w:rPr>
        <w:t>„Електро“,</w:t>
      </w:r>
      <w:r w:rsidRPr="00EE75A2">
        <w:rPr>
          <w:rFonts w:ascii="Arial" w:hAnsi="Arial" w:cs="Arial"/>
        </w:rPr>
        <w:t xml:space="preserve"> </w:t>
      </w:r>
      <w:r w:rsidRPr="00AF529C">
        <w:rPr>
          <w:rFonts w:ascii="Arial" w:hAnsi="Arial" w:cs="Arial"/>
          <w:b/>
        </w:rPr>
        <w:t>Изпълнителят</w:t>
      </w:r>
      <w:r w:rsidRPr="00EE75A2">
        <w:rPr>
          <w:rFonts w:ascii="Arial" w:hAnsi="Arial" w:cs="Arial"/>
        </w:rPr>
        <w:t xml:space="preserve"> е длъжен да осигури лицензирана ел. лаборатория и апаратура за изпитване на ел. съоръженията, за да се направят необходимите лабораторни изпитвания и настройки, придружени с протоколи за 72 часови проби при експлоатационни условия. </w:t>
      </w:r>
    </w:p>
    <w:p w14:paraId="6EC0EE80" w14:textId="77777777" w:rsidR="00DD7D9B" w:rsidRPr="00EE75A2" w:rsidRDefault="00DD7D9B" w:rsidP="00F4483B">
      <w:pPr>
        <w:pStyle w:val="ListParagraph"/>
        <w:numPr>
          <w:ilvl w:val="0"/>
          <w:numId w:val="19"/>
        </w:numPr>
        <w:spacing w:after="120"/>
        <w:ind w:left="709" w:hanging="709"/>
        <w:contextualSpacing/>
        <w:jc w:val="both"/>
        <w:rPr>
          <w:rFonts w:ascii="Arial" w:hAnsi="Arial" w:cs="Arial"/>
        </w:rPr>
      </w:pPr>
      <w:r w:rsidRPr="00EE75A2">
        <w:rPr>
          <w:rFonts w:ascii="Arial" w:hAnsi="Arial" w:cs="Arial"/>
        </w:rPr>
        <w:t>Лабораторните измервания от акредитирана  ел. лаборатория на всички ел. съоръжения като минимум включват:</w:t>
      </w:r>
    </w:p>
    <w:p w14:paraId="7A8A8767" w14:textId="77777777" w:rsidR="00DD7D9B" w:rsidRPr="00135C14" w:rsidRDefault="00DD7D9B" w:rsidP="00F4483B">
      <w:pPr>
        <w:numPr>
          <w:ilvl w:val="0"/>
          <w:numId w:val="12"/>
        </w:numPr>
        <w:spacing w:after="120" w:line="240" w:lineRule="auto"/>
        <w:ind w:left="1418" w:hanging="284"/>
        <w:rPr>
          <w:rFonts w:ascii="Arial" w:hAnsi="Arial" w:cs="Arial"/>
        </w:rPr>
      </w:pPr>
      <w:r w:rsidRPr="00135C14">
        <w:rPr>
          <w:rFonts w:ascii="Arial" w:hAnsi="Arial" w:cs="Arial"/>
        </w:rPr>
        <w:t>Контрол на импеданса на контура „фаза – защитен проводник“</w:t>
      </w:r>
      <w:r>
        <w:rPr>
          <w:rFonts w:ascii="Arial" w:hAnsi="Arial" w:cs="Arial"/>
        </w:rPr>
        <w:t>;</w:t>
      </w:r>
    </w:p>
    <w:p w14:paraId="2F7971A1" w14:textId="77777777" w:rsidR="00DD7D9B" w:rsidRPr="00135C14" w:rsidRDefault="00DD7D9B" w:rsidP="00F4483B">
      <w:pPr>
        <w:numPr>
          <w:ilvl w:val="0"/>
          <w:numId w:val="12"/>
        </w:numPr>
        <w:spacing w:after="120" w:line="240" w:lineRule="auto"/>
        <w:ind w:left="1418" w:hanging="284"/>
        <w:rPr>
          <w:rFonts w:ascii="Arial" w:hAnsi="Arial" w:cs="Arial"/>
        </w:rPr>
      </w:pPr>
      <w:r w:rsidRPr="00135C14">
        <w:rPr>
          <w:rFonts w:ascii="Arial" w:hAnsi="Arial" w:cs="Arial"/>
        </w:rPr>
        <w:t>Контрол на съпротивление на защитни и заземителни уредби</w:t>
      </w:r>
      <w:r>
        <w:rPr>
          <w:rFonts w:ascii="Arial" w:hAnsi="Arial" w:cs="Arial"/>
        </w:rPr>
        <w:t>;</w:t>
      </w:r>
    </w:p>
    <w:p w14:paraId="61090707" w14:textId="77777777" w:rsidR="00DD7D9B" w:rsidRPr="00135C14" w:rsidRDefault="00DD7D9B" w:rsidP="00F4483B">
      <w:pPr>
        <w:numPr>
          <w:ilvl w:val="0"/>
          <w:numId w:val="12"/>
        </w:numPr>
        <w:spacing w:after="120" w:line="240" w:lineRule="auto"/>
        <w:ind w:left="1418" w:hanging="284"/>
        <w:rPr>
          <w:rFonts w:ascii="Arial" w:hAnsi="Arial" w:cs="Arial"/>
        </w:rPr>
      </w:pPr>
      <w:r w:rsidRPr="00135C14">
        <w:rPr>
          <w:rFonts w:ascii="Arial" w:hAnsi="Arial" w:cs="Arial"/>
        </w:rPr>
        <w:t>Контрол на съпротивление на изолация на кабели</w:t>
      </w:r>
      <w:r>
        <w:rPr>
          <w:rFonts w:ascii="Arial" w:hAnsi="Arial" w:cs="Arial"/>
        </w:rPr>
        <w:t>;</w:t>
      </w:r>
    </w:p>
    <w:p w14:paraId="325F73B5" w14:textId="77777777" w:rsidR="00DD7D9B" w:rsidRPr="00EE75A2" w:rsidRDefault="00DD7D9B" w:rsidP="00F4483B">
      <w:pPr>
        <w:pStyle w:val="ListParagraph"/>
        <w:numPr>
          <w:ilvl w:val="0"/>
          <w:numId w:val="19"/>
        </w:numPr>
        <w:spacing w:after="120"/>
        <w:ind w:left="709" w:hanging="709"/>
        <w:jc w:val="both"/>
        <w:rPr>
          <w:rFonts w:ascii="Arial" w:hAnsi="Arial" w:cs="Arial"/>
        </w:rPr>
      </w:pPr>
      <w:r w:rsidRPr="00EE75A2">
        <w:rPr>
          <w:rFonts w:ascii="Arial" w:hAnsi="Arial" w:cs="Arial"/>
        </w:rPr>
        <w:lastRenderedPageBreak/>
        <w:t>Приемането на работите се извършва с констативен протокол за годността на приемане на електрически съоръжения.</w:t>
      </w:r>
    </w:p>
    <w:p w14:paraId="12E6AA44" w14:textId="77777777" w:rsidR="00DD7D9B" w:rsidRPr="00DB6849" w:rsidRDefault="00DD7D9B" w:rsidP="00F4483B">
      <w:pPr>
        <w:pStyle w:val="Heading4"/>
        <w:numPr>
          <w:ilvl w:val="0"/>
          <w:numId w:val="16"/>
        </w:numPr>
        <w:spacing w:before="0" w:after="120"/>
        <w:ind w:left="709" w:hanging="720"/>
        <w:rPr>
          <w:rFonts w:ascii="Arial" w:hAnsi="Arial" w:cs="Arial"/>
          <w:i w:val="0"/>
          <w:color w:val="000000" w:themeColor="text1"/>
          <w:sz w:val="22"/>
        </w:rPr>
      </w:pPr>
      <w:proofErr w:type="spellStart"/>
      <w:r w:rsidRPr="00DB6849">
        <w:rPr>
          <w:rFonts w:ascii="Arial" w:hAnsi="Arial" w:cs="Arial"/>
          <w:i w:val="0"/>
          <w:color w:val="000000" w:themeColor="text1"/>
          <w:sz w:val="22"/>
        </w:rPr>
        <w:t>Екзекутивна</w:t>
      </w:r>
      <w:proofErr w:type="spellEnd"/>
      <w:r w:rsidRPr="00DB6849">
        <w:rPr>
          <w:rFonts w:ascii="Arial" w:hAnsi="Arial" w:cs="Arial"/>
          <w:i w:val="0"/>
          <w:color w:val="000000" w:themeColor="text1"/>
          <w:sz w:val="22"/>
        </w:rPr>
        <w:t xml:space="preserve"> </w:t>
      </w:r>
      <w:proofErr w:type="spellStart"/>
      <w:r w:rsidRPr="00DB6849">
        <w:rPr>
          <w:rFonts w:ascii="Arial" w:hAnsi="Arial" w:cs="Arial"/>
          <w:i w:val="0"/>
          <w:color w:val="000000" w:themeColor="text1"/>
          <w:sz w:val="22"/>
        </w:rPr>
        <w:t>документация</w:t>
      </w:r>
      <w:proofErr w:type="spellEnd"/>
    </w:p>
    <w:p w14:paraId="361EBF6E" w14:textId="77777777" w:rsidR="00DD7D9B" w:rsidRPr="003E35C8" w:rsidRDefault="00DD7D9B" w:rsidP="00F4483B">
      <w:pPr>
        <w:pStyle w:val="ListParagraph"/>
        <w:numPr>
          <w:ilvl w:val="0"/>
          <w:numId w:val="20"/>
        </w:numPr>
        <w:spacing w:before="120" w:after="120"/>
        <w:ind w:left="709" w:hanging="709"/>
        <w:contextualSpacing/>
        <w:jc w:val="both"/>
        <w:rPr>
          <w:rFonts w:ascii="Arial" w:hAnsi="Arial" w:cs="Arial"/>
        </w:rPr>
      </w:pPr>
      <w:r w:rsidRPr="003E35C8">
        <w:rPr>
          <w:rFonts w:ascii="Arial" w:hAnsi="Arial" w:cs="Arial"/>
        </w:rPr>
        <w:t xml:space="preserve">Задължението на </w:t>
      </w:r>
      <w:r w:rsidRPr="00AF529C">
        <w:rPr>
          <w:rFonts w:ascii="Arial" w:hAnsi="Arial" w:cs="Arial"/>
          <w:b/>
        </w:rPr>
        <w:t>Изпълнителя</w:t>
      </w:r>
      <w:r w:rsidRPr="003E35C8">
        <w:rPr>
          <w:rFonts w:ascii="Arial" w:hAnsi="Arial" w:cs="Arial"/>
        </w:rPr>
        <w:t xml:space="preserve"> трябва да включва и своевременно изготвяне и поставяне на необходимите маркировъчни табели, ситуационни планове и изготвянето на екзекутивни чертежи и доклади съобразно изискванията на Контролиращия служител.</w:t>
      </w:r>
    </w:p>
    <w:p w14:paraId="54A2B8CD" w14:textId="77777777" w:rsidR="00DD7D9B" w:rsidRPr="003E35C8" w:rsidRDefault="00DD7D9B" w:rsidP="00F4483B">
      <w:pPr>
        <w:pStyle w:val="ListParagraph"/>
        <w:numPr>
          <w:ilvl w:val="0"/>
          <w:numId w:val="20"/>
        </w:numPr>
        <w:spacing w:before="120" w:after="120"/>
        <w:ind w:left="709" w:hanging="709"/>
        <w:contextualSpacing/>
        <w:jc w:val="both"/>
        <w:rPr>
          <w:rFonts w:ascii="Arial" w:hAnsi="Arial" w:cs="Arial"/>
        </w:rPr>
      </w:pPr>
      <w:r w:rsidRPr="003E35C8">
        <w:rPr>
          <w:rFonts w:ascii="Arial" w:hAnsi="Arial" w:cs="Arial"/>
        </w:rPr>
        <w:t xml:space="preserve">Екзекутивните чертежи трябва да се изготвят от строителя по време на строително-монтажните работи и да се предоставят на </w:t>
      </w:r>
      <w:r w:rsidRPr="00AF529C">
        <w:rPr>
          <w:rFonts w:ascii="Arial" w:hAnsi="Arial" w:cs="Arial"/>
          <w:b/>
        </w:rPr>
        <w:t>Възложителя</w:t>
      </w:r>
      <w:r w:rsidRPr="003E35C8">
        <w:rPr>
          <w:rFonts w:ascii="Arial" w:hAnsi="Arial" w:cs="Arial"/>
        </w:rPr>
        <w:t xml:space="preserve"> в </w:t>
      </w:r>
      <w:r w:rsidRPr="00CA49AA">
        <w:rPr>
          <w:rFonts w:ascii="Arial" w:hAnsi="Arial" w:cs="Arial"/>
          <w:u w:val="single"/>
        </w:rPr>
        <w:t xml:space="preserve">срок до </w:t>
      </w:r>
      <w:r>
        <w:rPr>
          <w:rFonts w:ascii="Arial" w:hAnsi="Arial" w:cs="Arial"/>
          <w:u w:val="single"/>
        </w:rPr>
        <w:t>5</w:t>
      </w:r>
      <w:r w:rsidRPr="00CA49AA">
        <w:rPr>
          <w:rFonts w:ascii="Arial" w:hAnsi="Arial" w:cs="Arial"/>
          <w:u w:val="single"/>
        </w:rPr>
        <w:t xml:space="preserve"> работни дни след приключването на СМР</w:t>
      </w:r>
      <w:r w:rsidRPr="003E35C8">
        <w:rPr>
          <w:rFonts w:ascii="Arial" w:hAnsi="Arial" w:cs="Arial"/>
        </w:rPr>
        <w:t xml:space="preserve">. </w:t>
      </w:r>
      <w:r w:rsidRPr="00AF529C">
        <w:rPr>
          <w:rFonts w:ascii="Arial" w:hAnsi="Arial" w:cs="Arial"/>
          <w:b/>
        </w:rPr>
        <w:t>Възложителят</w:t>
      </w:r>
      <w:r w:rsidRPr="003E35C8">
        <w:rPr>
          <w:rFonts w:ascii="Arial" w:hAnsi="Arial" w:cs="Arial"/>
        </w:rPr>
        <w:t xml:space="preserve"> може да изиска </w:t>
      </w:r>
      <w:proofErr w:type="spellStart"/>
      <w:r w:rsidRPr="003E35C8">
        <w:rPr>
          <w:rFonts w:ascii="Arial" w:hAnsi="Arial" w:cs="Arial"/>
        </w:rPr>
        <w:t>екзекутиви</w:t>
      </w:r>
      <w:proofErr w:type="spellEnd"/>
      <w:r w:rsidRPr="003E35C8">
        <w:rPr>
          <w:rFonts w:ascii="Arial" w:hAnsi="Arial" w:cs="Arial"/>
        </w:rPr>
        <w:t xml:space="preserve"> и на участъци и/или при приключени отделни видове работи.</w:t>
      </w:r>
    </w:p>
    <w:p w14:paraId="01986226" w14:textId="77777777" w:rsidR="00DD7D9B" w:rsidRPr="003E35C8" w:rsidRDefault="00DD7D9B" w:rsidP="00F4483B">
      <w:pPr>
        <w:pStyle w:val="ListParagraph"/>
        <w:numPr>
          <w:ilvl w:val="0"/>
          <w:numId w:val="20"/>
        </w:numPr>
        <w:spacing w:before="120" w:after="120"/>
        <w:ind w:left="709" w:hanging="709"/>
        <w:contextualSpacing/>
        <w:jc w:val="both"/>
        <w:rPr>
          <w:rFonts w:ascii="Arial" w:hAnsi="Arial" w:cs="Arial"/>
        </w:rPr>
      </w:pPr>
      <w:r w:rsidRPr="003E35C8">
        <w:rPr>
          <w:rFonts w:ascii="Arial" w:hAnsi="Arial" w:cs="Arial"/>
        </w:rPr>
        <w:t xml:space="preserve">По време на СМР, </w:t>
      </w:r>
      <w:r w:rsidRPr="00AF529C">
        <w:rPr>
          <w:rFonts w:ascii="Arial" w:hAnsi="Arial" w:cs="Arial"/>
          <w:b/>
        </w:rPr>
        <w:t>Изпълнителят</w:t>
      </w:r>
      <w:r w:rsidRPr="003E35C8">
        <w:rPr>
          <w:rFonts w:ascii="Arial" w:hAnsi="Arial" w:cs="Arial"/>
        </w:rPr>
        <w:t xml:space="preserve"> поддържа разпечатан комплект на чертежите от проекта. На тези копия в червен цвят ежедневно трябва да се нанася извършената работа и всички промени</w:t>
      </w:r>
      <w:r>
        <w:rPr>
          <w:rFonts w:ascii="Arial" w:hAnsi="Arial" w:cs="Arial"/>
        </w:rPr>
        <w:t xml:space="preserve"> (ако има такива)</w:t>
      </w:r>
      <w:r w:rsidRPr="003E35C8">
        <w:rPr>
          <w:rFonts w:ascii="Arial" w:hAnsi="Arial" w:cs="Arial"/>
        </w:rPr>
        <w:t xml:space="preserve">. Всяка допълнително извършена работа трябва да се отбелязва в работните чертежи. Този комплект трябва да е на разположение за проверка по всяко време. Освен новото строителство, </w:t>
      </w:r>
      <w:r w:rsidRPr="00AF529C">
        <w:rPr>
          <w:rFonts w:ascii="Arial" w:hAnsi="Arial" w:cs="Arial"/>
          <w:b/>
        </w:rPr>
        <w:t>Изпълнителят</w:t>
      </w:r>
      <w:r w:rsidRPr="003E35C8">
        <w:rPr>
          <w:rFonts w:ascii="Arial" w:hAnsi="Arial" w:cs="Arial"/>
        </w:rPr>
        <w:t xml:space="preserve"> трябва да отбелязва на тези копия </w:t>
      </w:r>
      <w:r>
        <w:rPr>
          <w:rFonts w:ascii="Arial" w:hAnsi="Arial" w:cs="Arial"/>
        </w:rPr>
        <w:t xml:space="preserve">и </w:t>
      </w:r>
      <w:r w:rsidRPr="003E35C8">
        <w:rPr>
          <w:rFonts w:ascii="Arial" w:hAnsi="Arial" w:cs="Arial"/>
        </w:rPr>
        <w:t xml:space="preserve">всичко останало, което установява по време работа. Тази информация трябва да включва дълбочина, вид, размери и местоположение на съществуващи тръбопроводи (за питейна вода, дренажна, канализационна, и пр.), които са разкрити, местоположение на съществуващите кабели (електрически, телефонни и други) в обхвата на работа. Изготвянето на екзекутивните чертежи трябва да е на база </w:t>
      </w:r>
      <w:r>
        <w:rPr>
          <w:rFonts w:ascii="Arial" w:hAnsi="Arial" w:cs="Arial"/>
        </w:rPr>
        <w:t xml:space="preserve">одобрени </w:t>
      </w:r>
      <w:r w:rsidRPr="003E35C8">
        <w:rPr>
          <w:rFonts w:ascii="Arial" w:hAnsi="Arial" w:cs="Arial"/>
        </w:rPr>
        <w:t xml:space="preserve">работни чертежи, като се прехвърли </w:t>
      </w:r>
      <w:r>
        <w:rPr>
          <w:rFonts w:ascii="Arial" w:hAnsi="Arial" w:cs="Arial"/>
        </w:rPr>
        <w:t>върху</w:t>
      </w:r>
      <w:r w:rsidRPr="003E35C8">
        <w:rPr>
          <w:rFonts w:ascii="Arial" w:hAnsi="Arial" w:cs="Arial"/>
        </w:rPr>
        <w:t xml:space="preserve"> тях информацията, показваща направените промени от проектните.</w:t>
      </w:r>
    </w:p>
    <w:p w14:paraId="4DF9FED5" w14:textId="77777777" w:rsidR="00DD7D9B" w:rsidRPr="003E35C8" w:rsidRDefault="00DD7D9B" w:rsidP="00F4483B">
      <w:pPr>
        <w:pStyle w:val="ListParagraph"/>
        <w:numPr>
          <w:ilvl w:val="0"/>
          <w:numId w:val="20"/>
        </w:numPr>
        <w:spacing w:before="120" w:after="120"/>
        <w:ind w:left="709" w:hanging="709"/>
        <w:contextualSpacing/>
        <w:jc w:val="both"/>
        <w:rPr>
          <w:rFonts w:ascii="Arial" w:hAnsi="Arial" w:cs="Arial"/>
        </w:rPr>
      </w:pPr>
      <w:r w:rsidRPr="003E35C8">
        <w:rPr>
          <w:rFonts w:ascii="Arial" w:hAnsi="Arial" w:cs="Arial"/>
        </w:rPr>
        <w:t xml:space="preserve">Екзекутивната документация се предава в </w:t>
      </w:r>
      <w:r w:rsidRPr="00DB6849">
        <w:rPr>
          <w:rFonts w:ascii="Arial" w:hAnsi="Arial" w:cs="Arial"/>
        </w:rPr>
        <w:t>4 екземпляра</w:t>
      </w:r>
      <w:r w:rsidRPr="003E35C8">
        <w:rPr>
          <w:rFonts w:ascii="Arial" w:hAnsi="Arial" w:cs="Arial"/>
        </w:rPr>
        <w:t xml:space="preserve"> на Контролиращия служител.</w:t>
      </w:r>
    </w:p>
    <w:p w14:paraId="0AB1FF9C"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ОРГАНИЗИРАНЕ НА РАБОТАТА НА ПЛОЩАДКАТА</w:t>
      </w:r>
    </w:p>
    <w:p w14:paraId="69A7B486" w14:textId="77777777" w:rsidR="00DD7D9B" w:rsidRPr="00B27289" w:rsidRDefault="00DD7D9B" w:rsidP="00DD7D9B"/>
    <w:p w14:paraId="61C56300" w14:textId="77777777" w:rsidR="00DD7D9B" w:rsidRPr="00C32F20" w:rsidRDefault="00DD7D9B" w:rsidP="00F4483B">
      <w:pPr>
        <w:pStyle w:val="ListParagraph"/>
        <w:keepLines/>
        <w:numPr>
          <w:ilvl w:val="0"/>
          <w:numId w:val="21"/>
        </w:numPr>
        <w:tabs>
          <w:tab w:val="left" w:pos="709"/>
        </w:tabs>
        <w:spacing w:after="120" w:line="360" w:lineRule="auto"/>
        <w:ind w:hanging="720"/>
        <w:contextualSpacing/>
        <w:jc w:val="both"/>
        <w:outlineLvl w:val="2"/>
        <w:rPr>
          <w:rFonts w:ascii="Arial" w:hAnsi="Arial" w:cs="Arial"/>
          <w:b/>
        </w:rPr>
      </w:pPr>
      <w:r w:rsidRPr="00C32F20">
        <w:rPr>
          <w:rFonts w:ascii="Arial" w:hAnsi="Arial" w:cs="Arial"/>
          <w:b/>
        </w:rPr>
        <w:t>Право на достъп и поддържане на площадката</w:t>
      </w:r>
    </w:p>
    <w:p w14:paraId="6C73ED89" w14:textId="77777777" w:rsidR="00DD7D9B" w:rsidRDefault="00DD7D9B" w:rsidP="00F4483B">
      <w:pPr>
        <w:pStyle w:val="ListParagraph"/>
        <w:keepNext/>
        <w:numPr>
          <w:ilvl w:val="0"/>
          <w:numId w:val="22"/>
        </w:numPr>
        <w:spacing w:after="120"/>
        <w:ind w:left="709" w:hanging="709"/>
        <w:contextualSpacing/>
        <w:jc w:val="both"/>
        <w:outlineLvl w:val="1"/>
        <w:rPr>
          <w:rFonts w:ascii="Arial" w:hAnsi="Arial" w:cs="Arial"/>
        </w:rPr>
      </w:pPr>
      <w:r w:rsidRPr="00AF529C">
        <w:rPr>
          <w:rFonts w:ascii="Arial" w:hAnsi="Arial" w:cs="Arial"/>
          <w:b/>
        </w:rPr>
        <w:t>Възложителят</w:t>
      </w:r>
      <w:r w:rsidRPr="00B27289">
        <w:rPr>
          <w:rFonts w:ascii="Arial" w:hAnsi="Arial" w:cs="Arial"/>
        </w:rPr>
        <w:t xml:space="preserve"> ще разреши достъп до обекта, в рамките на срока за изпълнение на договора, след представянето на списък с имена на служителите и регистрационни номера на превозните средства и механизация на </w:t>
      </w:r>
      <w:r w:rsidRPr="00AF529C">
        <w:rPr>
          <w:rFonts w:ascii="Arial" w:hAnsi="Arial" w:cs="Arial"/>
          <w:b/>
        </w:rPr>
        <w:t>Изпълнителя</w:t>
      </w:r>
      <w:r w:rsidRPr="00B27289">
        <w:rPr>
          <w:rFonts w:ascii="Arial" w:hAnsi="Arial" w:cs="Arial"/>
        </w:rPr>
        <w:t>.</w:t>
      </w:r>
    </w:p>
    <w:p w14:paraId="366C883F" w14:textId="77777777" w:rsidR="00DD7D9B" w:rsidRPr="00B27289" w:rsidRDefault="00DD7D9B" w:rsidP="00F4483B">
      <w:pPr>
        <w:pStyle w:val="ListParagraph"/>
        <w:keepNext/>
        <w:numPr>
          <w:ilvl w:val="0"/>
          <w:numId w:val="22"/>
        </w:numPr>
        <w:spacing w:after="120"/>
        <w:ind w:left="709" w:hanging="709"/>
        <w:contextualSpacing/>
        <w:jc w:val="both"/>
        <w:outlineLvl w:val="1"/>
        <w:rPr>
          <w:rFonts w:ascii="Arial" w:hAnsi="Arial" w:cs="Arial"/>
        </w:rPr>
      </w:pPr>
      <w:r>
        <w:rPr>
          <w:rFonts w:ascii="Arial" w:eastAsia="Arial Unicode MS" w:hAnsi="Arial" w:cs="Arial"/>
        </w:rPr>
        <w:t xml:space="preserve">Изпълнителят се задължава </w:t>
      </w:r>
      <w:r w:rsidRPr="00135C14">
        <w:rPr>
          <w:rFonts w:ascii="Arial" w:eastAsia="Arial Unicode MS" w:hAnsi="Arial" w:cs="Arial"/>
        </w:rPr>
        <w:t xml:space="preserve">за периода на извършване на СМР да осигури постоянно присъствие на </w:t>
      </w:r>
      <w:r>
        <w:rPr>
          <w:rFonts w:ascii="Arial" w:eastAsia="Arial Unicode MS" w:hAnsi="Arial" w:cs="Arial"/>
        </w:rPr>
        <w:t xml:space="preserve">строежа на </w:t>
      </w:r>
      <w:r w:rsidRPr="00135C14">
        <w:rPr>
          <w:rFonts w:ascii="Arial" w:eastAsia="Arial Unicode MS" w:hAnsi="Arial" w:cs="Arial"/>
        </w:rPr>
        <w:t>техническия ръководител</w:t>
      </w:r>
      <w:r>
        <w:rPr>
          <w:rFonts w:ascii="Arial" w:eastAsia="Arial Unicode MS" w:hAnsi="Arial" w:cs="Arial"/>
        </w:rPr>
        <w:t>.</w:t>
      </w:r>
    </w:p>
    <w:p w14:paraId="7CB3ACE1" w14:textId="77777777" w:rsidR="00DD7D9B" w:rsidRPr="00B27289" w:rsidRDefault="00DD7D9B" w:rsidP="00F4483B">
      <w:pPr>
        <w:pStyle w:val="ListParagraph"/>
        <w:keepNext/>
        <w:numPr>
          <w:ilvl w:val="0"/>
          <w:numId w:val="22"/>
        </w:numPr>
        <w:spacing w:after="120"/>
        <w:ind w:left="709" w:hanging="709"/>
        <w:contextualSpacing/>
        <w:jc w:val="both"/>
        <w:outlineLvl w:val="1"/>
        <w:rPr>
          <w:rFonts w:ascii="Arial" w:hAnsi="Arial" w:cs="Arial"/>
        </w:rPr>
      </w:pPr>
      <w:r w:rsidRPr="00AF529C">
        <w:rPr>
          <w:rFonts w:ascii="Arial" w:hAnsi="Arial" w:cs="Arial"/>
          <w:b/>
        </w:rPr>
        <w:t>Изпълнителят</w:t>
      </w:r>
      <w:r w:rsidRPr="00B27289">
        <w:rPr>
          <w:rFonts w:ascii="Arial" w:hAnsi="Arial" w:cs="Arial"/>
        </w:rPr>
        <w:t xml:space="preserve"> ограничава действията си в рамките на площадката на обекта и в рамките на всички допълнителни площи, които може да бъдат предоставени от </w:t>
      </w:r>
      <w:r w:rsidRPr="00AF529C">
        <w:rPr>
          <w:rFonts w:ascii="Arial" w:hAnsi="Arial" w:cs="Arial"/>
          <w:b/>
        </w:rPr>
        <w:t>Възложителя</w:t>
      </w:r>
      <w:r w:rsidRPr="00B27289">
        <w:rPr>
          <w:rFonts w:ascii="Arial" w:hAnsi="Arial" w:cs="Arial"/>
        </w:rPr>
        <w:t xml:space="preserve"> като работни площи. </w:t>
      </w:r>
      <w:r w:rsidRPr="00AF529C">
        <w:rPr>
          <w:rFonts w:ascii="Arial" w:hAnsi="Arial" w:cs="Arial"/>
          <w:b/>
        </w:rPr>
        <w:t>Изпълнителят</w:t>
      </w:r>
      <w:r w:rsidRPr="00B27289">
        <w:rPr>
          <w:rFonts w:ascii="Arial" w:hAnsi="Arial" w:cs="Arial"/>
        </w:rPr>
        <w:t xml:space="preserve"> предприема всички необходими предпазни мерки за задържането на строителната си механизация и персонала в рамките на площадката и на тези допълнителни площи.</w:t>
      </w:r>
    </w:p>
    <w:p w14:paraId="13FC2555" w14:textId="77777777" w:rsidR="00DD7D9B" w:rsidRPr="00B27289" w:rsidRDefault="00DD7D9B" w:rsidP="00F4483B">
      <w:pPr>
        <w:pStyle w:val="ListParagraph"/>
        <w:keepNext/>
        <w:numPr>
          <w:ilvl w:val="0"/>
          <w:numId w:val="22"/>
        </w:numPr>
        <w:spacing w:after="120"/>
        <w:ind w:left="709" w:hanging="709"/>
        <w:contextualSpacing/>
        <w:jc w:val="both"/>
        <w:outlineLvl w:val="1"/>
        <w:rPr>
          <w:rFonts w:ascii="Arial" w:hAnsi="Arial" w:cs="Arial"/>
        </w:rPr>
      </w:pPr>
      <w:r w:rsidRPr="00B27289">
        <w:rPr>
          <w:rFonts w:ascii="Arial" w:hAnsi="Arial" w:cs="Arial"/>
        </w:rPr>
        <w:t xml:space="preserve">По време на изпълнението на </w:t>
      </w:r>
      <w:r>
        <w:rPr>
          <w:rFonts w:ascii="Arial" w:hAnsi="Arial" w:cs="Arial"/>
        </w:rPr>
        <w:t>строежа</w:t>
      </w:r>
      <w:r w:rsidRPr="00B27289">
        <w:rPr>
          <w:rFonts w:ascii="Arial" w:hAnsi="Arial" w:cs="Arial"/>
        </w:rPr>
        <w:t xml:space="preserve">, </w:t>
      </w:r>
      <w:r w:rsidRPr="00AF529C">
        <w:rPr>
          <w:rFonts w:ascii="Arial" w:hAnsi="Arial" w:cs="Arial"/>
          <w:b/>
        </w:rPr>
        <w:t>Изпълнителят</w:t>
      </w:r>
      <w:r w:rsidRPr="00B27289">
        <w:rPr>
          <w:rFonts w:ascii="Arial" w:hAnsi="Arial" w:cs="Arial"/>
        </w:rPr>
        <w:t xml:space="preserve"> трябва да поддържа площадката свободна от всички излишни материали и оборудване, така че да не се възпрепятства достъпът и да </w:t>
      </w:r>
      <w:r>
        <w:rPr>
          <w:rFonts w:ascii="Arial" w:hAnsi="Arial" w:cs="Arial"/>
        </w:rPr>
        <w:t xml:space="preserve">не </w:t>
      </w:r>
      <w:r w:rsidRPr="00B27289">
        <w:rPr>
          <w:rFonts w:ascii="Arial" w:hAnsi="Arial" w:cs="Arial"/>
        </w:rPr>
        <w:t xml:space="preserve">се застрашава здравето на персонала, който </w:t>
      </w:r>
      <w:r w:rsidRPr="00B27289">
        <w:rPr>
          <w:rFonts w:ascii="Arial" w:hAnsi="Arial" w:cs="Arial"/>
        </w:rPr>
        <w:lastRenderedPageBreak/>
        <w:t xml:space="preserve">работи в сградата. </w:t>
      </w:r>
      <w:r w:rsidRPr="00AF529C">
        <w:rPr>
          <w:rFonts w:ascii="Arial" w:hAnsi="Arial" w:cs="Arial"/>
          <w:b/>
        </w:rPr>
        <w:t>Изпълнителят</w:t>
      </w:r>
      <w:r w:rsidRPr="00B27289">
        <w:rPr>
          <w:rFonts w:ascii="Arial" w:hAnsi="Arial" w:cs="Arial"/>
        </w:rPr>
        <w:t xml:space="preserve"> трябва да почиства и премахва ежедневно от сградата всички отпадъци, получени при изпълнението на СМР.</w:t>
      </w:r>
    </w:p>
    <w:p w14:paraId="4B30EF71" w14:textId="77777777" w:rsidR="00DD7D9B" w:rsidRPr="00B27289" w:rsidRDefault="00DD7D9B" w:rsidP="00F4483B">
      <w:pPr>
        <w:pStyle w:val="ListParagraph"/>
        <w:keepNext/>
        <w:numPr>
          <w:ilvl w:val="0"/>
          <w:numId w:val="22"/>
        </w:numPr>
        <w:spacing w:after="120"/>
        <w:ind w:left="709" w:hanging="709"/>
        <w:contextualSpacing/>
        <w:jc w:val="both"/>
        <w:outlineLvl w:val="1"/>
        <w:rPr>
          <w:rFonts w:ascii="Arial" w:hAnsi="Arial" w:cs="Arial"/>
        </w:rPr>
      </w:pPr>
      <w:r w:rsidRPr="00B27289">
        <w:rPr>
          <w:rFonts w:ascii="Arial" w:hAnsi="Arial" w:cs="Arial"/>
        </w:rPr>
        <w:t xml:space="preserve">След приключване на строително-монтажните работи, предмет на договора, </w:t>
      </w:r>
      <w:r w:rsidRPr="00AF529C">
        <w:rPr>
          <w:rFonts w:ascii="Arial" w:hAnsi="Arial" w:cs="Arial"/>
          <w:b/>
        </w:rPr>
        <w:t>Изпълнителят</w:t>
      </w:r>
      <w:r w:rsidRPr="00B27289">
        <w:rPr>
          <w:rFonts w:ascii="Arial" w:hAnsi="Arial" w:cs="Arial"/>
        </w:rPr>
        <w:t xml:space="preserve"> трябва да почисти и </w:t>
      </w:r>
      <w:r>
        <w:rPr>
          <w:rFonts w:ascii="Arial" w:hAnsi="Arial" w:cs="Arial"/>
        </w:rPr>
        <w:t>освободи площадката от</w:t>
      </w:r>
      <w:r w:rsidRPr="00B27289">
        <w:rPr>
          <w:rFonts w:ascii="Arial" w:hAnsi="Arial" w:cs="Arial"/>
        </w:rPr>
        <w:t xml:space="preserve"> цялата строителна механизация, излишните материали, отпадъци и временно строителство. </w:t>
      </w:r>
    </w:p>
    <w:p w14:paraId="2F5E996B" w14:textId="77777777" w:rsidR="00DD7D9B" w:rsidRPr="00B27289" w:rsidRDefault="00DD7D9B" w:rsidP="00F4483B">
      <w:pPr>
        <w:pStyle w:val="ListParagraph"/>
        <w:keepNext/>
        <w:numPr>
          <w:ilvl w:val="0"/>
          <w:numId w:val="22"/>
        </w:numPr>
        <w:spacing w:after="120"/>
        <w:ind w:left="709" w:hanging="709"/>
        <w:contextualSpacing/>
        <w:jc w:val="both"/>
        <w:outlineLvl w:val="1"/>
        <w:rPr>
          <w:rFonts w:ascii="Arial" w:hAnsi="Arial" w:cs="Arial"/>
        </w:rPr>
      </w:pPr>
      <w:r w:rsidRPr="00B27289">
        <w:rPr>
          <w:rFonts w:ascii="Arial" w:hAnsi="Arial" w:cs="Arial"/>
        </w:rPr>
        <w:t>През цялото време трябва да се поддържа висок стандарт на хигиена и чистота на обекта.</w:t>
      </w:r>
    </w:p>
    <w:p w14:paraId="5B306FC4" w14:textId="77777777" w:rsidR="00DD7D9B" w:rsidRDefault="00DD7D9B" w:rsidP="00F4483B">
      <w:pPr>
        <w:pStyle w:val="ListParagraph"/>
        <w:keepNext/>
        <w:numPr>
          <w:ilvl w:val="0"/>
          <w:numId w:val="22"/>
        </w:numPr>
        <w:spacing w:after="120"/>
        <w:ind w:left="709" w:hanging="709"/>
        <w:jc w:val="both"/>
        <w:outlineLvl w:val="1"/>
        <w:rPr>
          <w:rFonts w:ascii="Arial" w:hAnsi="Arial" w:cs="Arial"/>
          <w:color w:val="333333"/>
        </w:rPr>
      </w:pPr>
      <w:r w:rsidRPr="00AF529C">
        <w:rPr>
          <w:rFonts w:ascii="Arial" w:hAnsi="Arial" w:cs="Arial"/>
          <w:b/>
        </w:rPr>
        <w:t>Изпълнителят</w:t>
      </w:r>
      <w:r w:rsidRPr="00B27289">
        <w:rPr>
          <w:rFonts w:ascii="Arial" w:hAnsi="Arial" w:cs="Arial"/>
        </w:rPr>
        <w:t xml:space="preserve"> се задължава да не допуска съхраняване и/или ползване на обекта на напитки с алкохолно съдържание и/или други вещества, които могат да възпрепятстват нормалното</w:t>
      </w:r>
      <w:r w:rsidRPr="00B27289">
        <w:rPr>
          <w:rFonts w:ascii="Arial" w:hAnsi="Arial" w:cs="Arial"/>
          <w:color w:val="333333"/>
        </w:rPr>
        <w:t xml:space="preserve"> изпълнение на работите. Тютюнопушене на обекта не се позволява.</w:t>
      </w:r>
    </w:p>
    <w:p w14:paraId="6C3CA07F" w14:textId="77777777" w:rsidR="00DD7D9B" w:rsidRPr="00C32F20" w:rsidRDefault="00DD7D9B" w:rsidP="00F4483B">
      <w:pPr>
        <w:pStyle w:val="ListParagraph"/>
        <w:keepLines/>
        <w:numPr>
          <w:ilvl w:val="0"/>
          <w:numId w:val="21"/>
        </w:numPr>
        <w:tabs>
          <w:tab w:val="left" w:pos="709"/>
        </w:tabs>
        <w:spacing w:after="120" w:line="360" w:lineRule="auto"/>
        <w:ind w:hanging="720"/>
        <w:contextualSpacing/>
        <w:jc w:val="both"/>
        <w:outlineLvl w:val="2"/>
        <w:rPr>
          <w:rFonts w:ascii="Arial" w:hAnsi="Arial" w:cs="Arial"/>
          <w:b/>
        </w:rPr>
      </w:pPr>
      <w:r w:rsidRPr="00C32F20">
        <w:rPr>
          <w:rFonts w:ascii="Arial" w:hAnsi="Arial" w:cs="Arial"/>
          <w:b/>
        </w:rPr>
        <w:t xml:space="preserve">Временни складови бази за материали на </w:t>
      </w:r>
      <w:hyperlink w:anchor="изпълнител" w:history="1">
        <w:r w:rsidRPr="00AF529C">
          <w:rPr>
            <w:rFonts w:ascii="Arial" w:hAnsi="Arial" w:cs="Arial"/>
            <w:b/>
          </w:rPr>
          <w:t>Изпълнителя</w:t>
        </w:r>
      </w:hyperlink>
    </w:p>
    <w:p w14:paraId="6CE6105C" w14:textId="77777777" w:rsidR="00DD7D9B" w:rsidRDefault="00DF0EFB" w:rsidP="00F4483B">
      <w:pPr>
        <w:pStyle w:val="ListParagraph"/>
        <w:keepNext/>
        <w:numPr>
          <w:ilvl w:val="0"/>
          <w:numId w:val="23"/>
        </w:numPr>
        <w:spacing w:after="120"/>
        <w:ind w:left="709" w:hanging="709"/>
        <w:contextualSpacing/>
        <w:jc w:val="both"/>
        <w:outlineLvl w:val="1"/>
        <w:rPr>
          <w:rFonts w:ascii="Arial" w:hAnsi="Arial" w:cs="Arial"/>
        </w:rPr>
      </w:pPr>
      <w:hyperlink w:anchor="изпълнител" w:history="1">
        <w:r w:rsidR="00DD7D9B" w:rsidRPr="00AF529C">
          <w:rPr>
            <w:rFonts w:ascii="Arial" w:hAnsi="Arial" w:cs="Arial"/>
            <w:b/>
          </w:rPr>
          <w:t>Изпълнителя</w:t>
        </w:r>
      </w:hyperlink>
      <w:r w:rsidR="00DD7D9B">
        <w:rPr>
          <w:rFonts w:ascii="Arial" w:hAnsi="Arial" w:cs="Arial"/>
          <w:b/>
        </w:rPr>
        <w:t xml:space="preserve">т </w:t>
      </w:r>
      <w:r w:rsidR="00DD7D9B" w:rsidRPr="00C447F8">
        <w:rPr>
          <w:rFonts w:ascii="Arial" w:hAnsi="Arial" w:cs="Arial"/>
        </w:rPr>
        <w:t>е отговорен за</w:t>
      </w:r>
      <w:r w:rsidR="00DD7D9B" w:rsidRPr="00A370B1">
        <w:rPr>
          <w:rFonts w:ascii="Arial" w:hAnsi="Arial" w:cs="Arial"/>
        </w:rPr>
        <w:t xml:space="preserve">  възстановяването на терени</w:t>
      </w:r>
      <w:r w:rsidR="00DD7D9B">
        <w:rPr>
          <w:rFonts w:ascii="Arial" w:hAnsi="Arial" w:cs="Arial"/>
        </w:rPr>
        <w:t>те</w:t>
      </w:r>
      <w:r w:rsidR="00DD7D9B" w:rsidRPr="00A370B1">
        <w:rPr>
          <w:rFonts w:ascii="Arial" w:hAnsi="Arial" w:cs="Arial"/>
        </w:rPr>
        <w:t>,</w:t>
      </w:r>
      <w:r w:rsidR="00DD7D9B">
        <w:rPr>
          <w:rFonts w:ascii="Arial" w:hAnsi="Arial" w:cs="Arial"/>
        </w:rPr>
        <w:t xml:space="preserve"> предоставени от Възложителя</w:t>
      </w:r>
      <w:r w:rsidR="00DD7D9B" w:rsidRPr="00A370B1">
        <w:rPr>
          <w:rFonts w:ascii="Arial" w:hAnsi="Arial" w:cs="Arial"/>
        </w:rPr>
        <w:t xml:space="preserve"> за временно складиране на материали, както и за поддръжка</w:t>
      </w:r>
      <w:r w:rsidR="00DD7D9B">
        <w:rPr>
          <w:rFonts w:ascii="Arial" w:hAnsi="Arial" w:cs="Arial"/>
        </w:rPr>
        <w:t>та в добро състояние</w:t>
      </w:r>
      <w:r w:rsidR="00DD7D9B" w:rsidRPr="00A370B1">
        <w:rPr>
          <w:rFonts w:ascii="Arial" w:hAnsi="Arial" w:cs="Arial"/>
        </w:rPr>
        <w:t xml:space="preserve"> </w:t>
      </w:r>
      <w:r w:rsidR="00DD7D9B">
        <w:rPr>
          <w:rFonts w:ascii="Arial" w:hAnsi="Arial" w:cs="Arial"/>
        </w:rPr>
        <w:t>на материалите</w:t>
      </w:r>
      <w:r w:rsidR="00DD7D9B" w:rsidRPr="00A370B1">
        <w:rPr>
          <w:rFonts w:ascii="Arial" w:hAnsi="Arial" w:cs="Arial"/>
        </w:rPr>
        <w:t xml:space="preserve"> и</w:t>
      </w:r>
      <w:r w:rsidR="00DD7D9B">
        <w:rPr>
          <w:rFonts w:ascii="Arial" w:hAnsi="Arial" w:cs="Arial"/>
        </w:rPr>
        <w:t xml:space="preserve"> тяхната</w:t>
      </w:r>
      <w:r w:rsidR="00DD7D9B" w:rsidRPr="00A370B1">
        <w:rPr>
          <w:rFonts w:ascii="Arial" w:hAnsi="Arial" w:cs="Arial"/>
        </w:rPr>
        <w:t xml:space="preserve"> охрана</w:t>
      </w:r>
      <w:r w:rsidR="00DD7D9B">
        <w:rPr>
          <w:rFonts w:ascii="Arial" w:hAnsi="Arial" w:cs="Arial"/>
        </w:rPr>
        <w:t>.</w:t>
      </w:r>
      <w:r w:rsidR="00DD7D9B" w:rsidRPr="00A370B1">
        <w:rPr>
          <w:rFonts w:ascii="Arial" w:hAnsi="Arial" w:cs="Arial"/>
        </w:rPr>
        <w:t>.</w:t>
      </w:r>
    </w:p>
    <w:p w14:paraId="510E8CBC" w14:textId="77777777" w:rsidR="00DD7D9B" w:rsidRPr="00AE740B" w:rsidRDefault="00DD7D9B" w:rsidP="00F4483B">
      <w:pPr>
        <w:pStyle w:val="ListParagraph"/>
        <w:keepNext/>
        <w:numPr>
          <w:ilvl w:val="0"/>
          <w:numId w:val="23"/>
        </w:numPr>
        <w:spacing w:after="120"/>
        <w:ind w:left="709" w:hanging="709"/>
        <w:contextualSpacing/>
        <w:jc w:val="both"/>
        <w:outlineLvl w:val="1"/>
        <w:rPr>
          <w:rFonts w:ascii="Arial" w:hAnsi="Arial" w:cs="Arial"/>
        </w:rPr>
      </w:pPr>
      <w:r>
        <w:rPr>
          <w:rFonts w:ascii="Arial" w:hAnsi="Arial" w:cs="Arial"/>
        </w:rPr>
        <w:t>С</w:t>
      </w:r>
      <w:r w:rsidRPr="00A370B1">
        <w:rPr>
          <w:rFonts w:ascii="Arial" w:hAnsi="Arial" w:cs="Arial"/>
        </w:rPr>
        <w:t>кладирането и съхранението на материалите трябва да се осъществява</w:t>
      </w:r>
      <w:r>
        <w:rPr>
          <w:rFonts w:ascii="Arial" w:hAnsi="Arial" w:cs="Arial"/>
        </w:rPr>
        <w:t xml:space="preserve"> по начин</w:t>
      </w:r>
      <w:r w:rsidRPr="00A370B1">
        <w:rPr>
          <w:rFonts w:ascii="Arial" w:hAnsi="Arial" w:cs="Arial"/>
        </w:rPr>
        <w:t xml:space="preserve">, </w:t>
      </w:r>
      <w:r>
        <w:rPr>
          <w:rFonts w:ascii="Arial" w:hAnsi="Arial" w:cs="Arial"/>
        </w:rPr>
        <w:t>който</w:t>
      </w:r>
      <w:r w:rsidRPr="00A370B1">
        <w:rPr>
          <w:rFonts w:ascii="Arial" w:hAnsi="Arial" w:cs="Arial"/>
        </w:rPr>
        <w:t xml:space="preserve"> да не възпрепятства работата на персонала на </w:t>
      </w:r>
      <w:r w:rsidRPr="00AF529C">
        <w:rPr>
          <w:rFonts w:ascii="Arial" w:hAnsi="Arial" w:cs="Arial"/>
          <w:b/>
        </w:rPr>
        <w:t>Възложителя</w:t>
      </w:r>
      <w:r w:rsidRPr="00A370B1">
        <w:rPr>
          <w:rFonts w:ascii="Arial" w:hAnsi="Arial" w:cs="Arial"/>
        </w:rPr>
        <w:t>.</w:t>
      </w:r>
      <w:r>
        <w:rPr>
          <w:rFonts w:ascii="Arial" w:hAnsi="Arial" w:cs="Arial"/>
        </w:rPr>
        <w:t xml:space="preserve"> </w:t>
      </w:r>
      <w:r w:rsidRPr="00A370B1">
        <w:rPr>
          <w:rFonts w:ascii="Arial" w:hAnsi="Arial" w:cs="Arial"/>
        </w:rPr>
        <w:t xml:space="preserve">Всякакви злополуки, загуби или наранявания на хора или имущество, произтичащи от дейността на </w:t>
      </w:r>
      <w:hyperlink w:anchor="изпълнител" w:history="1">
        <w:r w:rsidRPr="00AF529C">
          <w:rPr>
            <w:rFonts w:ascii="Arial" w:hAnsi="Arial" w:cs="Arial"/>
            <w:b/>
          </w:rPr>
          <w:t>Изпълнителя</w:t>
        </w:r>
      </w:hyperlink>
      <w:r w:rsidRPr="00A370B1">
        <w:rPr>
          <w:rFonts w:ascii="Arial" w:hAnsi="Arial" w:cs="Arial"/>
        </w:rPr>
        <w:t xml:space="preserve"> по снабдяването с материали/оборудване или при тяхното складиране, са отговорност на </w:t>
      </w:r>
      <w:hyperlink w:anchor="изпълнител" w:history="1">
        <w:r w:rsidRPr="00AF529C">
          <w:rPr>
            <w:rFonts w:ascii="Arial" w:hAnsi="Arial" w:cs="Arial"/>
            <w:b/>
          </w:rPr>
          <w:t>Изпълнителя</w:t>
        </w:r>
      </w:hyperlink>
      <w:r>
        <w:rPr>
          <w:rFonts w:ascii="Arial" w:hAnsi="Arial" w:cs="Arial"/>
          <w:b/>
        </w:rPr>
        <w:t>.</w:t>
      </w:r>
    </w:p>
    <w:p w14:paraId="3639F71E" w14:textId="77777777" w:rsidR="00DD7D9B" w:rsidRPr="00A370B1" w:rsidRDefault="00DD7D9B" w:rsidP="00556077">
      <w:pPr>
        <w:pStyle w:val="ListParagraph"/>
        <w:keepNext/>
        <w:spacing w:after="0"/>
        <w:ind w:left="709"/>
        <w:jc w:val="both"/>
        <w:outlineLvl w:val="1"/>
        <w:rPr>
          <w:rFonts w:ascii="Arial" w:hAnsi="Arial" w:cs="Arial"/>
        </w:rPr>
      </w:pPr>
    </w:p>
    <w:p w14:paraId="68CA062C" w14:textId="77777777" w:rsidR="00DD7D9B" w:rsidRPr="00C32F20" w:rsidRDefault="00DD7D9B" w:rsidP="00556077">
      <w:pPr>
        <w:pStyle w:val="ListParagraph"/>
        <w:keepLines/>
        <w:numPr>
          <w:ilvl w:val="0"/>
          <w:numId w:val="21"/>
        </w:numPr>
        <w:tabs>
          <w:tab w:val="left" w:pos="709"/>
        </w:tabs>
        <w:spacing w:after="120"/>
        <w:ind w:hanging="720"/>
        <w:jc w:val="both"/>
        <w:outlineLvl w:val="2"/>
        <w:rPr>
          <w:rFonts w:ascii="Arial" w:hAnsi="Arial" w:cs="Arial"/>
          <w:b/>
        </w:rPr>
      </w:pPr>
      <w:r w:rsidRPr="00C32F20">
        <w:rPr>
          <w:rFonts w:ascii="Arial" w:hAnsi="Arial" w:cs="Arial"/>
          <w:b/>
        </w:rPr>
        <w:t>Отпадъци – депониране и оползотворяване</w:t>
      </w:r>
    </w:p>
    <w:p w14:paraId="295BC2BE" w14:textId="77777777" w:rsidR="00DD7D9B" w:rsidRPr="00135C14" w:rsidRDefault="00DD7D9B" w:rsidP="00DD7D9B">
      <w:pPr>
        <w:keepNext/>
        <w:numPr>
          <w:ilvl w:val="1"/>
          <w:numId w:val="0"/>
        </w:numPr>
        <w:spacing w:after="120"/>
        <w:ind w:left="709"/>
        <w:jc w:val="both"/>
        <w:outlineLvl w:val="1"/>
        <w:rPr>
          <w:rFonts w:ascii="Arial" w:hAnsi="Arial" w:cs="Arial"/>
          <w:b/>
        </w:rPr>
      </w:pPr>
      <w:r w:rsidRPr="00AF529C">
        <w:rPr>
          <w:rFonts w:ascii="Arial" w:hAnsi="Arial" w:cs="Arial"/>
          <w:b/>
          <w:color w:val="333333"/>
        </w:rPr>
        <w:t>Изпълнителят</w:t>
      </w:r>
      <w:r w:rsidRPr="00135C14">
        <w:rPr>
          <w:rFonts w:ascii="Arial" w:hAnsi="Arial" w:cs="Arial"/>
          <w:color w:val="333333"/>
        </w:rPr>
        <w:t xml:space="preserve"> се задължава при и във връзка с изпълнението на работите по настоящия договор да събира, оползотворява, извозва и депонира получените отпадъци при стриктно спазване на действащото законодателство.</w:t>
      </w:r>
      <w:r>
        <w:rPr>
          <w:rFonts w:ascii="Arial" w:hAnsi="Arial" w:cs="Arial"/>
          <w:color w:val="333333"/>
        </w:rPr>
        <w:t xml:space="preserve"> </w:t>
      </w:r>
      <w:r w:rsidRPr="00135C14">
        <w:rPr>
          <w:rFonts w:ascii="Arial" w:hAnsi="Arial" w:cs="Arial"/>
          <w:color w:val="333333"/>
        </w:rPr>
        <w:t>Ще се прилагат принципите на разделното събиране на отпадъци според Закона за управление на отпадъците.</w:t>
      </w:r>
    </w:p>
    <w:p w14:paraId="404AB70F" w14:textId="77777777" w:rsidR="00DD7D9B" w:rsidRPr="00C32F20" w:rsidRDefault="00DD7D9B" w:rsidP="00F4483B">
      <w:pPr>
        <w:pStyle w:val="ListParagraph"/>
        <w:keepLines/>
        <w:numPr>
          <w:ilvl w:val="0"/>
          <w:numId w:val="21"/>
        </w:numPr>
        <w:tabs>
          <w:tab w:val="left" w:pos="709"/>
        </w:tabs>
        <w:spacing w:after="120" w:line="240" w:lineRule="auto"/>
        <w:ind w:hanging="720"/>
        <w:contextualSpacing/>
        <w:jc w:val="both"/>
        <w:outlineLvl w:val="2"/>
        <w:rPr>
          <w:rFonts w:ascii="Arial" w:hAnsi="Arial" w:cs="Arial"/>
          <w:b/>
        </w:rPr>
      </w:pPr>
      <w:r w:rsidRPr="00C32F20">
        <w:rPr>
          <w:rFonts w:ascii="Arial" w:hAnsi="Arial" w:cs="Arial"/>
          <w:b/>
        </w:rPr>
        <w:t>Захранване с електричество и вода</w:t>
      </w:r>
    </w:p>
    <w:p w14:paraId="0D5D9198" w14:textId="77777777" w:rsidR="00DD7D9B" w:rsidRDefault="00DD7D9B" w:rsidP="00556077">
      <w:pPr>
        <w:numPr>
          <w:ilvl w:val="1"/>
          <w:numId w:val="0"/>
        </w:numPr>
        <w:spacing w:after="120"/>
        <w:ind w:left="709"/>
        <w:jc w:val="both"/>
        <w:outlineLvl w:val="1"/>
        <w:rPr>
          <w:rFonts w:ascii="Arial" w:hAnsi="Arial" w:cs="Arial"/>
          <w:color w:val="333333"/>
        </w:rPr>
      </w:pPr>
      <w:r>
        <w:rPr>
          <w:rFonts w:ascii="Arial" w:hAnsi="Arial" w:cs="Arial"/>
          <w:b/>
          <w:color w:val="333333"/>
        </w:rPr>
        <w:t xml:space="preserve">5.4.1 </w:t>
      </w:r>
      <w:r w:rsidRPr="00AF529C">
        <w:rPr>
          <w:rFonts w:ascii="Arial" w:hAnsi="Arial" w:cs="Arial"/>
          <w:b/>
          <w:color w:val="333333"/>
        </w:rPr>
        <w:t>Изпълнителят</w:t>
      </w:r>
      <w:r w:rsidRPr="00135C14">
        <w:rPr>
          <w:rFonts w:ascii="Arial" w:hAnsi="Arial" w:cs="Arial"/>
          <w:color w:val="333333"/>
        </w:rPr>
        <w:t xml:space="preserve"> получава правото да ползва за целите на изпълнение на договора електричество, вода и други услуги, налични в сградата</w:t>
      </w:r>
      <w:r>
        <w:rPr>
          <w:rFonts w:ascii="Arial" w:hAnsi="Arial" w:cs="Arial"/>
          <w:color w:val="333333"/>
        </w:rPr>
        <w:t xml:space="preserve"> и на територията на ПСОВ Кубратово</w:t>
      </w:r>
      <w:r w:rsidRPr="00135C14">
        <w:rPr>
          <w:rFonts w:ascii="Arial" w:hAnsi="Arial" w:cs="Arial"/>
          <w:color w:val="333333"/>
        </w:rPr>
        <w:t xml:space="preserve">. </w:t>
      </w:r>
      <w:r w:rsidRPr="00AF529C">
        <w:rPr>
          <w:rFonts w:ascii="Arial" w:hAnsi="Arial" w:cs="Arial"/>
          <w:b/>
          <w:color w:val="333333"/>
        </w:rPr>
        <w:t>Изпълнителят</w:t>
      </w:r>
      <w:r w:rsidRPr="00135C14">
        <w:rPr>
          <w:rFonts w:ascii="Arial" w:hAnsi="Arial" w:cs="Arial"/>
          <w:color w:val="333333"/>
        </w:rPr>
        <w:t xml:space="preserve"> трябва, на свой риск и за своя сметка, да осигури апаратура и временни преносни съоръжения и мрежи, необходима за ползването на тези услуги.</w:t>
      </w:r>
    </w:p>
    <w:p w14:paraId="59A73136" w14:textId="77777777" w:rsidR="00DD7D9B" w:rsidRPr="00DE39C1" w:rsidRDefault="00DD7D9B" w:rsidP="00556077">
      <w:pPr>
        <w:numPr>
          <w:ilvl w:val="1"/>
          <w:numId w:val="0"/>
        </w:numPr>
        <w:spacing w:after="0"/>
        <w:ind w:left="709"/>
        <w:jc w:val="both"/>
        <w:outlineLvl w:val="1"/>
        <w:rPr>
          <w:rFonts w:ascii="Arial" w:hAnsi="Arial" w:cs="Arial"/>
          <w:color w:val="333333"/>
        </w:rPr>
      </w:pPr>
      <w:r>
        <w:rPr>
          <w:rFonts w:ascii="Arial" w:hAnsi="Arial" w:cs="Arial"/>
          <w:color w:val="333333"/>
        </w:rPr>
        <w:t xml:space="preserve">5.4.2 </w:t>
      </w:r>
      <w:r w:rsidRPr="00DE39C1">
        <w:rPr>
          <w:rFonts w:ascii="Arial" w:hAnsi="Arial" w:cs="Arial"/>
          <w:color w:val="333333"/>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7E17B8E8" w14:textId="77777777" w:rsidR="00DD7D9B" w:rsidRPr="00DE39C1" w:rsidRDefault="00DD7D9B" w:rsidP="00556077">
      <w:pPr>
        <w:numPr>
          <w:ilvl w:val="1"/>
          <w:numId w:val="0"/>
        </w:numPr>
        <w:spacing w:after="0"/>
        <w:ind w:left="709"/>
        <w:jc w:val="both"/>
        <w:outlineLvl w:val="1"/>
        <w:rPr>
          <w:rFonts w:ascii="Arial" w:hAnsi="Arial" w:cs="Arial"/>
          <w:color w:val="333333"/>
        </w:rPr>
      </w:pPr>
    </w:p>
    <w:p w14:paraId="6F1DA9BE" w14:textId="77777777" w:rsidR="00DD7D9B" w:rsidRPr="00DE39C1" w:rsidRDefault="00DD7D9B" w:rsidP="00556077">
      <w:pPr>
        <w:numPr>
          <w:ilvl w:val="1"/>
          <w:numId w:val="0"/>
        </w:numPr>
        <w:spacing w:after="0"/>
        <w:ind w:left="709"/>
        <w:jc w:val="both"/>
        <w:outlineLvl w:val="1"/>
        <w:rPr>
          <w:rFonts w:ascii="Arial" w:hAnsi="Arial" w:cs="Arial"/>
          <w:color w:val="333333"/>
        </w:rPr>
      </w:pPr>
      <w:r>
        <w:rPr>
          <w:rFonts w:ascii="Arial" w:hAnsi="Arial" w:cs="Arial"/>
          <w:color w:val="333333"/>
        </w:rPr>
        <w:t>5.4.3 За изразходената електроенергия, при завършване на строежа, Изпълнителят дължи заплащане съгласно двустранно подписан протокол за отчетената консумация и издадена от Възложителя фактура.</w:t>
      </w:r>
    </w:p>
    <w:p w14:paraId="6005DBD4" w14:textId="77777777" w:rsidR="00DD7D9B" w:rsidRPr="00DE39C1" w:rsidRDefault="00DD7D9B" w:rsidP="00DD7D9B">
      <w:pPr>
        <w:keepNext/>
        <w:numPr>
          <w:ilvl w:val="1"/>
          <w:numId w:val="0"/>
        </w:numPr>
        <w:spacing w:after="0"/>
        <w:ind w:left="709"/>
        <w:jc w:val="both"/>
        <w:outlineLvl w:val="1"/>
        <w:rPr>
          <w:rFonts w:ascii="Arial" w:hAnsi="Arial" w:cs="Arial"/>
          <w:color w:val="333333"/>
        </w:rPr>
      </w:pPr>
    </w:p>
    <w:p w14:paraId="5BCF2CF4" w14:textId="77777777" w:rsidR="00DD7D9B" w:rsidRDefault="00DD7D9B" w:rsidP="00DD7D9B">
      <w:pPr>
        <w:keepNext/>
        <w:numPr>
          <w:ilvl w:val="1"/>
          <w:numId w:val="0"/>
        </w:numPr>
        <w:spacing w:after="0"/>
        <w:ind w:left="709"/>
        <w:jc w:val="both"/>
        <w:outlineLvl w:val="1"/>
        <w:rPr>
          <w:rFonts w:ascii="Arial" w:hAnsi="Arial" w:cs="Arial"/>
          <w:color w:val="333333"/>
        </w:rPr>
      </w:pPr>
    </w:p>
    <w:p w14:paraId="35FC7DC9" w14:textId="77777777" w:rsidR="00DD7D9B" w:rsidRPr="00C32F20" w:rsidRDefault="00DD7D9B" w:rsidP="00DD7D9B">
      <w:pPr>
        <w:keepNext/>
        <w:numPr>
          <w:ilvl w:val="1"/>
          <w:numId w:val="0"/>
        </w:numPr>
        <w:spacing w:after="0"/>
        <w:ind w:left="709"/>
        <w:jc w:val="both"/>
        <w:outlineLvl w:val="1"/>
        <w:rPr>
          <w:rFonts w:ascii="Arial" w:hAnsi="Arial" w:cs="Arial"/>
          <w:color w:val="333333"/>
        </w:rPr>
      </w:pPr>
    </w:p>
    <w:p w14:paraId="32724623" w14:textId="77777777" w:rsidR="00DD7D9B" w:rsidRPr="00C32F20" w:rsidRDefault="00DD7D9B" w:rsidP="00F4483B">
      <w:pPr>
        <w:pStyle w:val="ListParagraph"/>
        <w:keepLines/>
        <w:numPr>
          <w:ilvl w:val="0"/>
          <w:numId w:val="21"/>
        </w:numPr>
        <w:tabs>
          <w:tab w:val="left" w:pos="709"/>
        </w:tabs>
        <w:spacing w:after="120" w:line="240" w:lineRule="auto"/>
        <w:ind w:hanging="720"/>
        <w:contextualSpacing/>
        <w:jc w:val="both"/>
        <w:outlineLvl w:val="2"/>
        <w:rPr>
          <w:rFonts w:ascii="Arial" w:hAnsi="Arial" w:cs="Arial"/>
          <w:b/>
        </w:rPr>
      </w:pPr>
      <w:r w:rsidRPr="00C32F20">
        <w:rPr>
          <w:rFonts w:ascii="Arial" w:hAnsi="Arial" w:cs="Arial"/>
          <w:b/>
        </w:rPr>
        <w:t>Опазване на Околната Среда</w:t>
      </w:r>
    </w:p>
    <w:p w14:paraId="64F97671" w14:textId="77777777" w:rsidR="00DD7D9B" w:rsidRDefault="00DD7D9B" w:rsidP="00DD7D9B">
      <w:pPr>
        <w:keepNext/>
        <w:numPr>
          <w:ilvl w:val="1"/>
          <w:numId w:val="0"/>
        </w:numPr>
        <w:spacing w:after="120"/>
        <w:ind w:left="567" w:hanging="567"/>
        <w:jc w:val="both"/>
        <w:outlineLvl w:val="1"/>
        <w:rPr>
          <w:rFonts w:ascii="Arial" w:hAnsi="Arial" w:cs="Arial"/>
          <w:color w:val="333333"/>
        </w:rPr>
      </w:pPr>
      <w:r>
        <w:rPr>
          <w:rFonts w:ascii="Arial" w:hAnsi="Arial" w:cs="Arial"/>
          <w:b/>
          <w:color w:val="333333"/>
        </w:rPr>
        <w:t>5.5.1</w:t>
      </w:r>
      <w:r>
        <w:rPr>
          <w:rFonts w:ascii="Arial" w:hAnsi="Arial" w:cs="Arial"/>
          <w:b/>
          <w:color w:val="333333"/>
        </w:rPr>
        <w:tab/>
        <w:t xml:space="preserve"> </w:t>
      </w:r>
      <w:r w:rsidRPr="00AF529C">
        <w:rPr>
          <w:rFonts w:ascii="Arial" w:hAnsi="Arial" w:cs="Arial"/>
          <w:b/>
          <w:color w:val="333333"/>
        </w:rPr>
        <w:t>Изпълнителят</w:t>
      </w:r>
      <w:r w:rsidRPr="00135C14">
        <w:rPr>
          <w:rFonts w:ascii="Arial" w:hAnsi="Arial" w:cs="Arial"/>
          <w:color w:val="333333"/>
        </w:rPr>
        <w:t xml:space="preserve"> трябва да предприеме всички подходящи мерки, за да опази околната среда (както на обекта, така и на пречиствателната станция) и да ограничи щетите и неудобствата за персонала на </w:t>
      </w:r>
      <w:r w:rsidRPr="00AF529C">
        <w:rPr>
          <w:rFonts w:ascii="Arial" w:hAnsi="Arial" w:cs="Arial"/>
          <w:b/>
          <w:color w:val="333333"/>
        </w:rPr>
        <w:t>Възложителя</w:t>
      </w:r>
      <w:r w:rsidRPr="00135C14">
        <w:rPr>
          <w:rFonts w:ascii="Arial" w:hAnsi="Arial" w:cs="Arial"/>
          <w:color w:val="333333"/>
        </w:rPr>
        <w:t xml:space="preserve">, работещ в </w:t>
      </w:r>
      <w:r w:rsidRPr="00C32F20">
        <w:rPr>
          <w:rFonts w:ascii="Arial" w:hAnsi="Arial" w:cs="Arial"/>
          <w:color w:val="333333"/>
        </w:rPr>
        <w:t>сграда ПС СУ</w:t>
      </w:r>
      <w:r w:rsidRPr="00135C14">
        <w:rPr>
          <w:rFonts w:ascii="Arial" w:hAnsi="Arial" w:cs="Arial"/>
          <w:color w:val="333333"/>
        </w:rPr>
        <w:t xml:space="preserve"> и на станцията, и </w:t>
      </w:r>
      <w:r>
        <w:rPr>
          <w:rFonts w:ascii="Arial" w:hAnsi="Arial" w:cs="Arial"/>
          <w:color w:val="333333"/>
        </w:rPr>
        <w:t xml:space="preserve">на </w:t>
      </w:r>
      <w:r w:rsidRPr="00135C14">
        <w:rPr>
          <w:rFonts w:ascii="Arial" w:hAnsi="Arial" w:cs="Arial"/>
          <w:color w:val="333333"/>
        </w:rPr>
        <w:t xml:space="preserve">имущество вследствие на замърсяване, шум и други последици от неговите действия. </w:t>
      </w:r>
    </w:p>
    <w:p w14:paraId="5141C310" w14:textId="77777777" w:rsidR="00DD7D9B" w:rsidRDefault="00DD7D9B" w:rsidP="00DD7D9B">
      <w:pPr>
        <w:keepNext/>
        <w:numPr>
          <w:ilvl w:val="1"/>
          <w:numId w:val="0"/>
        </w:numPr>
        <w:spacing w:after="120"/>
        <w:ind w:left="567" w:hanging="567"/>
        <w:jc w:val="both"/>
        <w:outlineLvl w:val="1"/>
        <w:rPr>
          <w:rFonts w:ascii="Arial" w:hAnsi="Arial" w:cs="Arial"/>
          <w:color w:val="333333"/>
        </w:rPr>
      </w:pPr>
      <w:r>
        <w:rPr>
          <w:rFonts w:ascii="Arial" w:hAnsi="Arial" w:cs="Arial"/>
          <w:b/>
          <w:color w:val="333333"/>
        </w:rPr>
        <w:t xml:space="preserve">5.5.2 </w:t>
      </w:r>
      <w:r w:rsidRPr="007C5362">
        <w:rPr>
          <w:rFonts w:ascii="Arial" w:hAnsi="Arial" w:cs="Arial"/>
          <w:b/>
          <w:color w:val="333333"/>
        </w:rPr>
        <w:t>Изпълнителят</w:t>
      </w:r>
      <w:r w:rsidRPr="00AE740B">
        <w:rPr>
          <w:rFonts w:ascii="Arial" w:hAnsi="Arial" w:cs="Arial"/>
          <w:color w:val="333333"/>
        </w:rPr>
        <w:t xml:space="preserve"> складира</w:t>
      </w:r>
      <w:r>
        <w:rPr>
          <w:rFonts w:ascii="Arial" w:hAnsi="Arial" w:cs="Arial"/>
          <w:color w:val="333333"/>
        </w:rPr>
        <w:t xml:space="preserve"> на указано от Възложителя място на територията на СПСОВ Кубратово демонтираните в процеса на строителството метални елементи. Извозването им е ангажимент на Възложителя.</w:t>
      </w:r>
    </w:p>
    <w:p w14:paraId="62E519DF" w14:textId="77777777" w:rsidR="00DD7D9B" w:rsidRPr="00135C14" w:rsidRDefault="00DD7D9B" w:rsidP="00DD7D9B">
      <w:pPr>
        <w:keepNext/>
        <w:numPr>
          <w:ilvl w:val="1"/>
          <w:numId w:val="0"/>
        </w:numPr>
        <w:spacing w:after="120"/>
        <w:ind w:left="709"/>
        <w:jc w:val="both"/>
        <w:outlineLvl w:val="1"/>
        <w:rPr>
          <w:rFonts w:ascii="Arial" w:hAnsi="Arial" w:cs="Arial"/>
          <w:color w:val="333333"/>
        </w:rPr>
      </w:pPr>
    </w:p>
    <w:p w14:paraId="0A1E70C8" w14:textId="77777777" w:rsidR="00DD7D9B" w:rsidRPr="00C32F20" w:rsidRDefault="00DD7D9B" w:rsidP="00F4483B">
      <w:pPr>
        <w:pStyle w:val="ListParagraph"/>
        <w:keepLines/>
        <w:numPr>
          <w:ilvl w:val="0"/>
          <w:numId w:val="21"/>
        </w:numPr>
        <w:tabs>
          <w:tab w:val="left" w:pos="709"/>
        </w:tabs>
        <w:spacing w:after="120" w:line="360" w:lineRule="auto"/>
        <w:ind w:hanging="720"/>
        <w:contextualSpacing/>
        <w:jc w:val="both"/>
        <w:outlineLvl w:val="2"/>
        <w:rPr>
          <w:rFonts w:ascii="Arial" w:hAnsi="Arial" w:cs="Arial"/>
          <w:b/>
        </w:rPr>
      </w:pPr>
      <w:r w:rsidRPr="00C32F20">
        <w:rPr>
          <w:rFonts w:ascii="Arial" w:hAnsi="Arial" w:cs="Arial"/>
          <w:b/>
        </w:rPr>
        <w:t xml:space="preserve">Информационни /рекламни/ материали на </w:t>
      </w:r>
      <w:r w:rsidRPr="00AF529C">
        <w:rPr>
          <w:rFonts w:ascii="Arial" w:hAnsi="Arial" w:cs="Arial"/>
          <w:b/>
        </w:rPr>
        <w:t>Възложителя</w:t>
      </w:r>
    </w:p>
    <w:p w14:paraId="4CD96A4B" w14:textId="0D25DB3A" w:rsidR="00DD7D9B" w:rsidRPr="00DB53E2" w:rsidRDefault="00DD7D9B" w:rsidP="00F4483B">
      <w:pPr>
        <w:pStyle w:val="ListParagraph"/>
        <w:numPr>
          <w:ilvl w:val="0"/>
          <w:numId w:val="24"/>
        </w:numPr>
        <w:tabs>
          <w:tab w:val="left" w:pos="1418"/>
        </w:tabs>
        <w:spacing w:before="120" w:after="0"/>
        <w:ind w:left="709" w:hanging="709"/>
        <w:jc w:val="both"/>
        <w:rPr>
          <w:rFonts w:ascii="Arial" w:hAnsi="Arial" w:cs="Arial"/>
        </w:rPr>
      </w:pPr>
      <w:r w:rsidRPr="00AF529C">
        <w:rPr>
          <w:rFonts w:ascii="Arial" w:hAnsi="Arial" w:cs="Arial"/>
          <w:b/>
        </w:rPr>
        <w:t>Изпълнителят</w:t>
      </w:r>
      <w:r w:rsidRPr="00DB53E2">
        <w:rPr>
          <w:rFonts w:ascii="Arial" w:hAnsi="Arial" w:cs="Arial"/>
        </w:rPr>
        <w:t xml:space="preserve"> се задължава да подпомага утвърждаването на позитивния корпоративен образ на </w:t>
      </w:r>
      <w:r w:rsidRPr="00AF529C">
        <w:rPr>
          <w:rFonts w:ascii="Arial" w:hAnsi="Arial" w:cs="Arial"/>
          <w:b/>
        </w:rPr>
        <w:t>Възложителя</w:t>
      </w:r>
      <w:r>
        <w:rPr>
          <w:rFonts w:ascii="Arial" w:hAnsi="Arial" w:cs="Arial"/>
          <w:b/>
        </w:rPr>
        <w:t xml:space="preserve"> </w:t>
      </w:r>
      <w:r w:rsidRPr="009515F7">
        <w:rPr>
          <w:rFonts w:ascii="Arial" w:hAnsi="Arial" w:cs="Arial"/>
        </w:rPr>
        <w:t>и да</w:t>
      </w:r>
      <w:r>
        <w:rPr>
          <w:rFonts w:ascii="Arial" w:hAnsi="Arial" w:cs="Arial"/>
        </w:rPr>
        <w:t xml:space="preserve"> участва съвместно с Възложителя в уведомяването на обществеността за целта на изпълнявания проект и за подкрепата на проекта от Европейския фонд за регионално развитие </w:t>
      </w:r>
      <w:r w:rsidR="00556077">
        <w:rPr>
          <w:rFonts w:ascii="Arial" w:hAnsi="Arial" w:cs="Arial"/>
        </w:rPr>
        <w:t>чрез</w:t>
      </w:r>
      <w:r>
        <w:rPr>
          <w:rFonts w:ascii="Arial" w:hAnsi="Arial" w:cs="Arial"/>
        </w:rPr>
        <w:t xml:space="preserve"> Оперативна програма „Иновации и </w:t>
      </w:r>
      <w:r w:rsidR="00556077">
        <w:rPr>
          <w:rFonts w:ascii="Arial" w:hAnsi="Arial" w:cs="Arial"/>
        </w:rPr>
        <w:t>конкурентоспособност</w:t>
      </w:r>
      <w:r>
        <w:rPr>
          <w:rFonts w:ascii="Arial" w:hAnsi="Arial" w:cs="Arial"/>
        </w:rPr>
        <w:t>“ 2014-2020</w:t>
      </w:r>
      <w:r w:rsidRPr="00DB53E2">
        <w:rPr>
          <w:rFonts w:ascii="Arial" w:hAnsi="Arial" w:cs="Arial"/>
        </w:rPr>
        <w:t>.</w:t>
      </w:r>
    </w:p>
    <w:p w14:paraId="4BCF9D95" w14:textId="4B2C7C41" w:rsidR="00DD7D9B" w:rsidRPr="00DB53E2" w:rsidRDefault="00DD7D9B" w:rsidP="00F4483B">
      <w:pPr>
        <w:pStyle w:val="ListParagraph"/>
        <w:numPr>
          <w:ilvl w:val="0"/>
          <w:numId w:val="24"/>
        </w:numPr>
        <w:tabs>
          <w:tab w:val="left" w:pos="1418"/>
        </w:tabs>
        <w:spacing w:after="120"/>
        <w:ind w:left="709" w:hanging="709"/>
        <w:contextualSpacing/>
        <w:jc w:val="both"/>
        <w:rPr>
          <w:rFonts w:ascii="Arial" w:hAnsi="Arial" w:cs="Arial"/>
        </w:rPr>
      </w:pPr>
      <w:r w:rsidRPr="00AF529C">
        <w:rPr>
          <w:rFonts w:ascii="Arial" w:hAnsi="Arial" w:cs="Arial"/>
          <w:b/>
        </w:rPr>
        <w:t>Изпълнителят</w:t>
      </w:r>
      <w:r w:rsidRPr="00DB53E2">
        <w:rPr>
          <w:rFonts w:ascii="Arial" w:hAnsi="Arial" w:cs="Arial"/>
        </w:rPr>
        <w:t xml:space="preserve"> се задължава при започване на работите да осигури и да монтира на подходящи места на обекта информационна табела, съгласно изискванията на </w:t>
      </w:r>
      <w:r>
        <w:rPr>
          <w:rFonts w:ascii="Arial" w:hAnsi="Arial" w:cs="Arial"/>
        </w:rPr>
        <w:t xml:space="preserve"> </w:t>
      </w:r>
      <w:r w:rsidRPr="00DB53E2">
        <w:rPr>
          <w:rFonts w:ascii="Arial" w:hAnsi="Arial" w:cs="Arial"/>
        </w:rPr>
        <w:t xml:space="preserve">ЗУТ. Информационната табела се изработва от </w:t>
      </w:r>
      <w:r w:rsidRPr="00AF529C">
        <w:rPr>
          <w:rFonts w:ascii="Arial" w:hAnsi="Arial" w:cs="Arial"/>
          <w:b/>
        </w:rPr>
        <w:t>Изпълнителя</w:t>
      </w:r>
      <w:r w:rsidRPr="00DB53E2">
        <w:rPr>
          <w:rFonts w:ascii="Arial" w:hAnsi="Arial" w:cs="Arial"/>
        </w:rPr>
        <w:t>, по модел</w:t>
      </w:r>
      <w:r>
        <w:rPr>
          <w:rFonts w:ascii="Arial" w:hAnsi="Arial" w:cs="Arial"/>
        </w:rPr>
        <w:t xml:space="preserve">, размери и материал, указани от </w:t>
      </w:r>
      <w:r w:rsidRPr="00DB53E2">
        <w:rPr>
          <w:rFonts w:ascii="Arial" w:hAnsi="Arial" w:cs="Arial"/>
        </w:rPr>
        <w:t xml:space="preserve"> </w:t>
      </w:r>
      <w:r w:rsidRPr="00AF529C">
        <w:rPr>
          <w:rFonts w:ascii="Arial" w:hAnsi="Arial" w:cs="Arial"/>
          <w:b/>
        </w:rPr>
        <w:t>Възложителя</w:t>
      </w:r>
      <w:r>
        <w:rPr>
          <w:rFonts w:ascii="Arial" w:hAnsi="Arial" w:cs="Arial"/>
        </w:rPr>
        <w:t>.</w:t>
      </w:r>
    </w:p>
    <w:p w14:paraId="76DD2AE7" w14:textId="77777777" w:rsidR="00DD7D9B" w:rsidRPr="00DB53E2" w:rsidRDefault="00DD7D9B" w:rsidP="00F4483B">
      <w:pPr>
        <w:pStyle w:val="ListParagraph"/>
        <w:numPr>
          <w:ilvl w:val="0"/>
          <w:numId w:val="24"/>
        </w:numPr>
        <w:tabs>
          <w:tab w:val="left" w:pos="1418"/>
        </w:tabs>
        <w:spacing w:after="120"/>
        <w:ind w:left="709" w:hanging="709"/>
        <w:contextualSpacing/>
        <w:jc w:val="both"/>
        <w:rPr>
          <w:rFonts w:ascii="Arial" w:hAnsi="Arial" w:cs="Arial"/>
        </w:rPr>
      </w:pPr>
      <w:r w:rsidRPr="00DB53E2">
        <w:rPr>
          <w:rFonts w:ascii="Arial" w:hAnsi="Arial" w:cs="Arial"/>
        </w:rPr>
        <w:t xml:space="preserve">Всички права на собственост върху предоставените </w:t>
      </w:r>
      <w:r>
        <w:rPr>
          <w:rFonts w:ascii="Arial" w:hAnsi="Arial" w:cs="Arial"/>
        </w:rPr>
        <w:t xml:space="preserve">от Възложителя </w:t>
      </w:r>
      <w:r w:rsidRPr="00DB53E2">
        <w:rPr>
          <w:rFonts w:ascii="Arial" w:hAnsi="Arial" w:cs="Arial"/>
        </w:rPr>
        <w:t xml:space="preserve">информационни материали са на </w:t>
      </w:r>
      <w:r w:rsidRPr="00AF529C">
        <w:rPr>
          <w:rFonts w:ascii="Arial" w:hAnsi="Arial" w:cs="Arial"/>
          <w:b/>
        </w:rPr>
        <w:t>Възложителя</w:t>
      </w:r>
      <w:r w:rsidRPr="00DB53E2">
        <w:rPr>
          <w:rFonts w:ascii="Arial" w:hAnsi="Arial" w:cs="Arial"/>
        </w:rPr>
        <w:t xml:space="preserve">. </w:t>
      </w:r>
      <w:r w:rsidRPr="00AF529C">
        <w:rPr>
          <w:rFonts w:ascii="Arial" w:hAnsi="Arial" w:cs="Arial"/>
          <w:b/>
        </w:rPr>
        <w:t>Изпълнителят</w:t>
      </w:r>
      <w:r w:rsidRPr="00DB53E2">
        <w:rPr>
          <w:rFonts w:ascii="Arial" w:hAnsi="Arial" w:cs="Arial"/>
        </w:rPr>
        <w:t xml:space="preserve"> няма право да използва информационните материали на обекти, </w:t>
      </w:r>
      <w:r>
        <w:rPr>
          <w:rFonts w:ascii="Arial" w:hAnsi="Arial" w:cs="Arial"/>
        </w:rPr>
        <w:t>различни от строежа, предмет на настоящия договор</w:t>
      </w:r>
      <w:r w:rsidRPr="00DB53E2">
        <w:rPr>
          <w:rFonts w:ascii="Arial" w:hAnsi="Arial" w:cs="Arial"/>
        </w:rPr>
        <w:t>.</w:t>
      </w:r>
    </w:p>
    <w:p w14:paraId="1DC3CE97" w14:textId="77777777" w:rsidR="00DD7D9B" w:rsidRPr="00DB53E2" w:rsidRDefault="00DD7D9B" w:rsidP="00F4483B">
      <w:pPr>
        <w:pStyle w:val="ListParagraph"/>
        <w:numPr>
          <w:ilvl w:val="0"/>
          <w:numId w:val="24"/>
        </w:numPr>
        <w:tabs>
          <w:tab w:val="left" w:pos="1418"/>
        </w:tabs>
        <w:spacing w:after="120"/>
        <w:ind w:left="709" w:hanging="709"/>
        <w:contextualSpacing/>
        <w:jc w:val="both"/>
        <w:rPr>
          <w:rFonts w:ascii="Arial" w:hAnsi="Arial" w:cs="Arial"/>
        </w:rPr>
      </w:pPr>
      <w:r w:rsidRPr="00AF529C">
        <w:rPr>
          <w:rFonts w:ascii="Arial" w:hAnsi="Arial" w:cs="Arial"/>
          <w:b/>
        </w:rPr>
        <w:t>Изпълнителят</w:t>
      </w:r>
      <w:r w:rsidRPr="00DB53E2">
        <w:rPr>
          <w:rFonts w:ascii="Arial" w:hAnsi="Arial" w:cs="Arial"/>
        </w:rPr>
        <w:t xml:space="preserve"> се задължава да не променя по никакъв начин вида и/или съдържанието на информационните материали, предоставени му от </w:t>
      </w:r>
      <w:r w:rsidRPr="00AF529C">
        <w:rPr>
          <w:rFonts w:ascii="Arial" w:hAnsi="Arial" w:cs="Arial"/>
          <w:b/>
        </w:rPr>
        <w:t>Възложителя</w:t>
      </w:r>
      <w:r w:rsidRPr="00DB53E2">
        <w:rPr>
          <w:rFonts w:ascii="Arial" w:hAnsi="Arial" w:cs="Arial"/>
        </w:rPr>
        <w:t>.</w:t>
      </w:r>
    </w:p>
    <w:p w14:paraId="7BD93544" w14:textId="77777777" w:rsidR="00DD7D9B" w:rsidRPr="00734B07" w:rsidRDefault="00DD7D9B" w:rsidP="00F4483B">
      <w:pPr>
        <w:pStyle w:val="ListParagraph"/>
        <w:numPr>
          <w:ilvl w:val="0"/>
          <w:numId w:val="24"/>
        </w:numPr>
        <w:tabs>
          <w:tab w:val="left" w:pos="1418"/>
        </w:tabs>
        <w:spacing w:after="120"/>
        <w:ind w:left="709" w:hanging="709"/>
        <w:contextualSpacing/>
        <w:jc w:val="both"/>
        <w:rPr>
          <w:rFonts w:ascii="Arial" w:hAnsi="Arial" w:cs="Arial"/>
          <w:iCs/>
        </w:rPr>
      </w:pPr>
      <w:r w:rsidRPr="00AF529C">
        <w:rPr>
          <w:rFonts w:ascii="Arial" w:hAnsi="Arial" w:cs="Arial"/>
          <w:b/>
        </w:rPr>
        <w:t>Изпълнителят</w:t>
      </w:r>
      <w:r w:rsidRPr="00DB53E2">
        <w:rPr>
          <w:rFonts w:ascii="Arial" w:hAnsi="Arial" w:cs="Arial"/>
        </w:rPr>
        <w:t xml:space="preserve"> се задължава да използва предоставените му от </w:t>
      </w:r>
      <w:r w:rsidRPr="00AF529C">
        <w:rPr>
          <w:rFonts w:ascii="Arial" w:hAnsi="Arial" w:cs="Arial"/>
          <w:b/>
        </w:rPr>
        <w:t>Възложителя</w:t>
      </w:r>
      <w:r w:rsidRPr="00DB53E2">
        <w:rPr>
          <w:rFonts w:ascii="Arial" w:hAnsi="Arial" w:cs="Arial"/>
        </w:rPr>
        <w:t xml:space="preserve"> информационни материали с грижата на добър търговец, както и да не допуска използването им по начин, който би имал негативно отражение върху името на </w:t>
      </w:r>
      <w:r w:rsidRPr="00AF529C">
        <w:rPr>
          <w:rFonts w:ascii="Arial" w:hAnsi="Arial" w:cs="Arial"/>
          <w:b/>
        </w:rPr>
        <w:t>Възложителя</w:t>
      </w:r>
      <w:r w:rsidRPr="00DB53E2">
        <w:rPr>
          <w:rFonts w:ascii="Arial" w:hAnsi="Arial" w:cs="Arial"/>
        </w:rPr>
        <w:t>.</w:t>
      </w:r>
      <w:r w:rsidRPr="00DB53E2">
        <w:rPr>
          <w:rFonts w:ascii="Arial" w:eastAsiaTheme="majorEastAsia" w:hAnsi="Arial" w:cs="Arial"/>
          <w:iCs/>
          <w:lang w:eastAsia="bg-BG"/>
        </w:rPr>
        <w:t xml:space="preserve"> </w:t>
      </w:r>
      <w:r w:rsidRPr="00734B07">
        <w:rPr>
          <w:rFonts w:ascii="Arial" w:hAnsi="Arial" w:cs="Arial"/>
          <w:iCs/>
        </w:rPr>
        <w:t xml:space="preserve">В противен случай </w:t>
      </w:r>
      <w:r w:rsidRPr="00734B07">
        <w:rPr>
          <w:rFonts w:ascii="Arial" w:hAnsi="Arial" w:cs="Arial"/>
          <w:b/>
          <w:iCs/>
        </w:rPr>
        <w:t>Изпълнителят</w:t>
      </w:r>
      <w:r w:rsidRPr="00734B07">
        <w:rPr>
          <w:rFonts w:ascii="Arial" w:hAnsi="Arial" w:cs="Arial"/>
          <w:iCs/>
        </w:rPr>
        <w:t xml:space="preserve"> подлежи на неустойка съгласно предвиденото в Раздел В: „Специфични условия на договора”.</w:t>
      </w:r>
    </w:p>
    <w:p w14:paraId="56DD7DAB" w14:textId="77777777" w:rsidR="00DD7D9B" w:rsidRDefault="00DD7D9B" w:rsidP="00F4483B">
      <w:pPr>
        <w:pStyle w:val="ListParagraph"/>
        <w:numPr>
          <w:ilvl w:val="0"/>
          <w:numId w:val="24"/>
        </w:numPr>
        <w:tabs>
          <w:tab w:val="left" w:pos="1418"/>
        </w:tabs>
        <w:spacing w:after="120"/>
        <w:ind w:left="709" w:hanging="709"/>
        <w:jc w:val="both"/>
        <w:rPr>
          <w:rFonts w:ascii="Arial" w:hAnsi="Arial" w:cs="Arial"/>
        </w:rPr>
      </w:pPr>
      <w:r w:rsidRPr="00DB53E2">
        <w:rPr>
          <w:rFonts w:ascii="Arial" w:hAnsi="Arial" w:cs="Arial"/>
        </w:rPr>
        <w:t xml:space="preserve">Рекламните материали на </w:t>
      </w:r>
      <w:r w:rsidRPr="00AF529C">
        <w:rPr>
          <w:rFonts w:ascii="Arial" w:hAnsi="Arial" w:cs="Arial"/>
          <w:b/>
        </w:rPr>
        <w:t>Изпълнителя</w:t>
      </w:r>
      <w:r w:rsidRPr="00DB53E2">
        <w:rPr>
          <w:rFonts w:ascii="Arial" w:hAnsi="Arial" w:cs="Arial"/>
        </w:rPr>
        <w:t xml:space="preserve">, разположени на строителната площадка не може да надвишават по размер и брой тези на </w:t>
      </w:r>
      <w:r w:rsidRPr="00AF529C">
        <w:rPr>
          <w:rFonts w:ascii="Arial" w:hAnsi="Arial" w:cs="Arial"/>
          <w:b/>
        </w:rPr>
        <w:t>Възложителя</w:t>
      </w:r>
      <w:r w:rsidRPr="00DB53E2">
        <w:rPr>
          <w:rFonts w:ascii="Arial" w:hAnsi="Arial" w:cs="Arial"/>
        </w:rPr>
        <w:t>.</w:t>
      </w:r>
    </w:p>
    <w:p w14:paraId="0A2AEEA7" w14:textId="77777777" w:rsidR="00DD7D9B" w:rsidRPr="002013E3" w:rsidRDefault="00DD7D9B" w:rsidP="00F4483B">
      <w:pPr>
        <w:pStyle w:val="ListParagraph"/>
        <w:keepLines/>
        <w:numPr>
          <w:ilvl w:val="0"/>
          <w:numId w:val="21"/>
        </w:numPr>
        <w:tabs>
          <w:tab w:val="left" w:pos="709"/>
        </w:tabs>
        <w:spacing w:before="120" w:after="120"/>
        <w:ind w:hanging="720"/>
        <w:jc w:val="both"/>
        <w:outlineLvl w:val="2"/>
        <w:rPr>
          <w:rFonts w:ascii="Arial" w:hAnsi="Arial" w:cs="Arial"/>
          <w:b/>
        </w:rPr>
      </w:pPr>
      <w:r w:rsidRPr="00C32F20">
        <w:rPr>
          <w:rFonts w:ascii="Arial" w:hAnsi="Arial" w:cs="Arial"/>
          <w:b/>
        </w:rPr>
        <w:t>Нанасяне на повреди на съоръжения на други фирми, експлоатационни дружества и/или</w:t>
      </w:r>
      <w:r w:rsidRPr="00B27289">
        <w:rPr>
          <w:rFonts w:ascii="Arial" w:hAnsi="Arial" w:cs="Arial"/>
          <w:b/>
        </w:rPr>
        <w:t xml:space="preserve"> </w:t>
      </w:r>
      <w:r w:rsidRPr="00C32F20">
        <w:rPr>
          <w:rFonts w:ascii="Arial" w:hAnsi="Arial" w:cs="Arial"/>
          <w:b/>
        </w:rPr>
        <w:t>физически лица</w:t>
      </w:r>
    </w:p>
    <w:p w14:paraId="2C1234DE" w14:textId="77777777" w:rsidR="00DD7D9B" w:rsidRPr="00DB53E2" w:rsidRDefault="00DD7D9B" w:rsidP="00F4483B">
      <w:pPr>
        <w:pStyle w:val="ListParagraph"/>
        <w:keepNext/>
        <w:numPr>
          <w:ilvl w:val="0"/>
          <w:numId w:val="25"/>
        </w:numPr>
        <w:spacing w:after="120"/>
        <w:ind w:left="709" w:hanging="709"/>
        <w:contextualSpacing/>
        <w:jc w:val="both"/>
        <w:outlineLvl w:val="1"/>
        <w:rPr>
          <w:rFonts w:ascii="Arial" w:hAnsi="Arial" w:cs="Arial"/>
          <w:color w:val="333333"/>
        </w:rPr>
      </w:pPr>
      <w:r w:rsidRPr="00AF529C">
        <w:rPr>
          <w:rFonts w:ascii="Arial" w:hAnsi="Arial" w:cs="Arial"/>
          <w:b/>
          <w:color w:val="333333"/>
        </w:rPr>
        <w:lastRenderedPageBreak/>
        <w:t>Изпълнителят</w:t>
      </w:r>
      <w:r w:rsidRPr="00DB53E2">
        <w:rPr>
          <w:rFonts w:ascii="Arial" w:hAnsi="Arial" w:cs="Arial"/>
          <w:color w:val="333333"/>
        </w:rPr>
        <w:t xml:space="preserve"> е отговорен за недопускането на щети по кабели, проводи, тръби и други, за които отговаря „Софийска вода” АД или други фирми, организации и/или физически лица.</w:t>
      </w:r>
    </w:p>
    <w:p w14:paraId="5182E4F7" w14:textId="77777777" w:rsidR="00DD7D9B" w:rsidRPr="00DB53E2" w:rsidRDefault="00DD7D9B" w:rsidP="00F4483B">
      <w:pPr>
        <w:pStyle w:val="ListParagraph"/>
        <w:numPr>
          <w:ilvl w:val="0"/>
          <w:numId w:val="25"/>
        </w:numPr>
        <w:tabs>
          <w:tab w:val="left" w:pos="1418"/>
        </w:tabs>
        <w:spacing w:after="120"/>
        <w:ind w:left="709" w:hanging="709"/>
        <w:contextualSpacing/>
        <w:jc w:val="both"/>
        <w:rPr>
          <w:rFonts w:ascii="Arial" w:hAnsi="Arial" w:cs="Arial"/>
        </w:rPr>
      </w:pPr>
      <w:r w:rsidRPr="00DB53E2">
        <w:rPr>
          <w:rFonts w:ascii="Arial" w:hAnsi="Arial" w:cs="Arial"/>
        </w:rPr>
        <w:t xml:space="preserve">Всички щети по съоръжения и/или имущество на други фирми и/или физически лица, причинени от </w:t>
      </w:r>
      <w:r w:rsidRPr="00AF529C">
        <w:rPr>
          <w:rFonts w:ascii="Arial" w:hAnsi="Arial" w:cs="Arial"/>
          <w:b/>
        </w:rPr>
        <w:t>Изпълнителя</w:t>
      </w:r>
      <w:r w:rsidRPr="00DB53E2">
        <w:rPr>
          <w:rFonts w:ascii="Arial" w:hAnsi="Arial" w:cs="Arial"/>
        </w:rPr>
        <w:t xml:space="preserve">, са единствено негова отговорност и той заплаща всички разходи, свързани с техния ремонт и/или възстановяване. </w:t>
      </w:r>
    </w:p>
    <w:p w14:paraId="2596BA0A" w14:textId="77777777" w:rsidR="00DD7D9B" w:rsidRPr="00DB53E2" w:rsidRDefault="00DD7D9B" w:rsidP="00F4483B">
      <w:pPr>
        <w:pStyle w:val="ListParagraph"/>
        <w:numPr>
          <w:ilvl w:val="0"/>
          <w:numId w:val="25"/>
        </w:numPr>
        <w:tabs>
          <w:tab w:val="left" w:pos="1418"/>
        </w:tabs>
        <w:spacing w:after="120"/>
        <w:ind w:left="709" w:hanging="709"/>
        <w:contextualSpacing/>
        <w:jc w:val="both"/>
        <w:rPr>
          <w:rFonts w:ascii="Arial" w:hAnsi="Arial" w:cs="Arial"/>
        </w:rPr>
      </w:pPr>
      <w:r w:rsidRPr="00AF529C">
        <w:rPr>
          <w:rFonts w:ascii="Arial" w:hAnsi="Arial" w:cs="Arial"/>
          <w:b/>
        </w:rPr>
        <w:t>Изпълнителят</w:t>
      </w:r>
      <w:r w:rsidRPr="00DB53E2">
        <w:rPr>
          <w:rFonts w:ascii="Arial" w:hAnsi="Arial" w:cs="Arial"/>
        </w:rPr>
        <w:t xml:space="preserve"> е длъжен до 3 /три/ дни от писмена покана да заплати на </w:t>
      </w:r>
      <w:r w:rsidRPr="00AF529C">
        <w:rPr>
          <w:rFonts w:ascii="Arial" w:hAnsi="Arial" w:cs="Arial"/>
          <w:b/>
        </w:rPr>
        <w:t>Възложителя</w:t>
      </w:r>
      <w:r w:rsidRPr="00DB53E2">
        <w:rPr>
          <w:rFonts w:ascii="Arial" w:hAnsi="Arial" w:cs="Arial"/>
        </w:rPr>
        <w:t xml:space="preserve"> и/или посоченото от него юридическо и/или физическо лице всички разходи, свързани с ремонта и/или възстановяването на причинените от </w:t>
      </w:r>
      <w:r w:rsidRPr="00AF529C">
        <w:rPr>
          <w:rFonts w:ascii="Arial" w:hAnsi="Arial" w:cs="Arial"/>
          <w:b/>
        </w:rPr>
        <w:t>Изпълнителя</w:t>
      </w:r>
      <w:r w:rsidRPr="00DB53E2">
        <w:rPr>
          <w:rFonts w:ascii="Arial" w:hAnsi="Arial" w:cs="Arial"/>
        </w:rPr>
        <w:t xml:space="preserve"> вреди. В противен случай, стойността на ремонта и/или възстановяването се приспада от </w:t>
      </w:r>
      <w:r w:rsidRPr="00556077">
        <w:rPr>
          <w:rFonts w:ascii="Arial" w:hAnsi="Arial" w:cs="Arial"/>
        </w:rPr>
        <w:t xml:space="preserve">дължими плащания към </w:t>
      </w:r>
      <w:r w:rsidRPr="00556077">
        <w:rPr>
          <w:rFonts w:ascii="Arial" w:hAnsi="Arial" w:cs="Arial"/>
          <w:b/>
        </w:rPr>
        <w:t>Изпълнителя</w:t>
      </w:r>
      <w:r w:rsidRPr="00556077">
        <w:rPr>
          <w:rFonts w:ascii="Arial" w:hAnsi="Arial" w:cs="Arial"/>
        </w:rPr>
        <w:t xml:space="preserve"> и</w:t>
      </w:r>
      <w:r>
        <w:rPr>
          <w:rFonts w:ascii="Arial" w:hAnsi="Arial" w:cs="Arial"/>
        </w:rPr>
        <w:t xml:space="preserve">ли от </w:t>
      </w:r>
      <w:r w:rsidRPr="00DB53E2">
        <w:rPr>
          <w:rFonts w:ascii="Arial" w:hAnsi="Arial" w:cs="Arial"/>
        </w:rPr>
        <w:t>гаранцията за изпълнение.</w:t>
      </w:r>
    </w:p>
    <w:p w14:paraId="226BD119"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МЕРКИ ЗА БЕЗОПАСНОСТ</w:t>
      </w:r>
    </w:p>
    <w:p w14:paraId="1D418027" w14:textId="77777777" w:rsidR="00DD7D9B" w:rsidRPr="004563DC" w:rsidRDefault="00DD7D9B" w:rsidP="00DD7D9B">
      <w:pPr>
        <w:pStyle w:val="ListParagraph"/>
        <w:spacing w:before="120" w:after="60"/>
        <w:ind w:left="709"/>
        <w:jc w:val="both"/>
        <w:rPr>
          <w:rFonts w:ascii="Arial" w:hAnsi="Arial" w:cs="Arial"/>
          <w:b/>
          <w:color w:val="000000" w:themeColor="text1"/>
          <w:spacing w:val="-3"/>
        </w:rPr>
      </w:pPr>
      <w:r w:rsidRPr="00AF529C">
        <w:rPr>
          <w:rFonts w:ascii="Arial" w:hAnsi="Arial" w:cs="Arial"/>
          <w:b/>
          <w:color w:val="000000" w:themeColor="text1"/>
          <w:spacing w:val="-3"/>
        </w:rPr>
        <w:t>Изпълнителят</w:t>
      </w:r>
      <w:r w:rsidRPr="004563DC">
        <w:rPr>
          <w:rFonts w:ascii="Arial" w:hAnsi="Arial" w:cs="Arial"/>
          <w:b/>
          <w:color w:val="000000" w:themeColor="text1"/>
          <w:spacing w:val="-3"/>
        </w:rPr>
        <w:t xml:space="preserve"> </w:t>
      </w:r>
      <w:r>
        <w:rPr>
          <w:rFonts w:ascii="Arial" w:hAnsi="Arial" w:cs="Arial"/>
          <w:b/>
          <w:color w:val="000000" w:themeColor="text1"/>
          <w:spacing w:val="-3"/>
        </w:rPr>
        <w:t>е длъжен</w:t>
      </w:r>
      <w:r w:rsidRPr="004563DC">
        <w:rPr>
          <w:rFonts w:ascii="Arial" w:hAnsi="Arial" w:cs="Arial"/>
          <w:b/>
          <w:color w:val="000000" w:themeColor="text1"/>
          <w:spacing w:val="-3"/>
        </w:rPr>
        <w:t>:</w:t>
      </w:r>
    </w:p>
    <w:p w14:paraId="74DE2A5D" w14:textId="77777777" w:rsidR="00DD7D9B" w:rsidRPr="00135C14" w:rsidRDefault="00DD7D9B" w:rsidP="00213B3B">
      <w:pPr>
        <w:pStyle w:val="ListParagraph"/>
        <w:numPr>
          <w:ilvl w:val="0"/>
          <w:numId w:val="5"/>
        </w:numPr>
        <w:autoSpaceDE w:val="0"/>
        <w:autoSpaceDN w:val="0"/>
        <w:adjustRightInd w:val="0"/>
        <w:spacing w:after="0"/>
        <w:ind w:left="1417" w:hanging="425"/>
        <w:contextualSpacing/>
        <w:jc w:val="both"/>
        <w:outlineLvl w:val="0"/>
        <w:rPr>
          <w:rFonts w:ascii="Arial" w:eastAsia="Arial Unicode MS" w:hAnsi="Arial" w:cs="Arial"/>
        </w:rPr>
      </w:pPr>
      <w:r w:rsidRPr="00135C14">
        <w:rPr>
          <w:rFonts w:ascii="Arial" w:eastAsia="Arial Unicode MS" w:hAnsi="Arial" w:cs="Arial"/>
        </w:rPr>
        <w:t>да спазва стриктно изискванията на действащото законодателство, уреждащо здравословните и безопасни условия на труд</w:t>
      </w:r>
      <w:r>
        <w:rPr>
          <w:rFonts w:ascii="Arial" w:eastAsia="Arial Unicode MS" w:hAnsi="Arial" w:cs="Arial"/>
        </w:rPr>
        <w:t>, включително, но не само на</w:t>
      </w:r>
      <w:r w:rsidRPr="00135C14">
        <w:rPr>
          <w:rFonts w:ascii="Arial" w:eastAsia="Arial Unicode MS" w:hAnsi="Arial" w:cs="Arial"/>
        </w:rPr>
        <w:t xml:space="preserve"> чл. 9 ал. 2 т. 1 ”а” от Наредба №2 за минималните изисквания за здравословни и безопасни условия на труд при извършване на строителни и монтажни работи в обхват съгласно чл.10 от същата наредба</w:t>
      </w:r>
      <w:r>
        <w:rPr>
          <w:rFonts w:ascii="Arial" w:eastAsia="Arial Unicode MS" w:hAnsi="Arial" w:cs="Arial"/>
        </w:rPr>
        <w:t xml:space="preserve">, </w:t>
      </w:r>
      <w:r w:rsidRPr="00734B07">
        <w:rPr>
          <w:rFonts w:ascii="Arial" w:eastAsia="Arial Unicode MS" w:hAnsi="Arial" w:cs="Arial"/>
        </w:rPr>
        <w:t>одобрения</w:t>
      </w:r>
      <w:r>
        <w:rPr>
          <w:rFonts w:ascii="Arial" w:eastAsia="Arial Unicode MS" w:hAnsi="Arial" w:cs="Arial"/>
        </w:rPr>
        <w:t xml:space="preserve"> План за безопасност и здраве и споразумението по чл. 18 от ЗБУТ, неразделна част от настоящия договор</w:t>
      </w:r>
      <w:r w:rsidRPr="00135C14">
        <w:rPr>
          <w:rFonts w:ascii="Arial" w:eastAsia="Arial Unicode MS" w:hAnsi="Arial" w:cs="Arial"/>
        </w:rPr>
        <w:t>;</w:t>
      </w:r>
    </w:p>
    <w:p w14:paraId="0A0C1598" w14:textId="77777777" w:rsidR="00DD7D9B" w:rsidRPr="00135C14" w:rsidRDefault="00DD7D9B" w:rsidP="00213B3B">
      <w:pPr>
        <w:pStyle w:val="ListParagraph"/>
        <w:numPr>
          <w:ilvl w:val="0"/>
          <w:numId w:val="5"/>
        </w:numPr>
        <w:autoSpaceDE w:val="0"/>
        <w:autoSpaceDN w:val="0"/>
        <w:adjustRightInd w:val="0"/>
        <w:spacing w:after="0"/>
        <w:ind w:left="1418" w:hanging="425"/>
        <w:contextualSpacing/>
        <w:jc w:val="both"/>
        <w:outlineLvl w:val="0"/>
        <w:rPr>
          <w:rFonts w:ascii="Arial" w:eastAsia="Arial Unicode MS" w:hAnsi="Arial" w:cs="Arial"/>
        </w:rPr>
      </w:pPr>
      <w:r w:rsidRPr="00135C14">
        <w:rPr>
          <w:rFonts w:ascii="Arial" w:eastAsia="Arial Unicode MS" w:hAnsi="Arial" w:cs="Arial"/>
        </w:rPr>
        <w:t>да осигури и поддържа в изправност всички необходими лични предпазни средства на своите служители</w:t>
      </w:r>
      <w:r>
        <w:rPr>
          <w:rFonts w:ascii="Arial" w:eastAsia="Arial Unicode MS" w:hAnsi="Arial" w:cs="Arial"/>
        </w:rPr>
        <w:t xml:space="preserve"> и работници</w:t>
      </w:r>
      <w:r w:rsidRPr="00135C14">
        <w:rPr>
          <w:rFonts w:ascii="Arial" w:eastAsia="Arial Unicode MS" w:hAnsi="Arial" w:cs="Arial"/>
        </w:rPr>
        <w:t>, ангажирани с изпълнение на договора</w:t>
      </w:r>
      <w:r>
        <w:rPr>
          <w:rFonts w:ascii="Arial" w:eastAsia="Arial Unicode MS" w:hAnsi="Arial" w:cs="Arial"/>
        </w:rPr>
        <w:t>;</w:t>
      </w:r>
    </w:p>
    <w:p w14:paraId="0CA5199A" w14:textId="77777777" w:rsidR="00DD7D9B" w:rsidRPr="00135C14" w:rsidRDefault="00DD7D9B" w:rsidP="00213B3B">
      <w:pPr>
        <w:pStyle w:val="ListParagraph"/>
        <w:numPr>
          <w:ilvl w:val="0"/>
          <w:numId w:val="5"/>
        </w:numPr>
        <w:autoSpaceDE w:val="0"/>
        <w:autoSpaceDN w:val="0"/>
        <w:adjustRightInd w:val="0"/>
        <w:spacing w:after="0"/>
        <w:ind w:left="1418" w:hanging="425"/>
        <w:contextualSpacing/>
        <w:jc w:val="both"/>
        <w:outlineLvl w:val="0"/>
        <w:rPr>
          <w:rFonts w:ascii="Arial" w:eastAsia="Arial Unicode MS" w:hAnsi="Arial" w:cs="Arial"/>
        </w:rPr>
      </w:pPr>
      <w:r w:rsidRPr="00135C14">
        <w:rPr>
          <w:rFonts w:ascii="Arial" w:eastAsia="Arial Unicode MS" w:hAnsi="Arial" w:cs="Arial"/>
        </w:rPr>
        <w:t xml:space="preserve">да гарантира безопасността по време на строителството на персонала на </w:t>
      </w:r>
      <w:r w:rsidRPr="00AF529C">
        <w:rPr>
          <w:rFonts w:ascii="Arial" w:eastAsia="Arial Unicode MS" w:hAnsi="Arial" w:cs="Arial"/>
          <w:b/>
        </w:rPr>
        <w:t>Възложителя</w:t>
      </w:r>
      <w:r w:rsidRPr="00135C14">
        <w:rPr>
          <w:rFonts w:ascii="Arial" w:eastAsia="Arial Unicode MS" w:hAnsi="Arial" w:cs="Arial"/>
        </w:rPr>
        <w:t>, работещ в сграда ПС СУ и в пречиствателната станция, както и на собствения си персонал, като се грижи за безопасността на всички лица, които имат право да бъдат на обекта;</w:t>
      </w:r>
    </w:p>
    <w:p w14:paraId="34D3D0F5" w14:textId="77777777" w:rsidR="00DD7D9B" w:rsidRPr="00135C14" w:rsidRDefault="00DD7D9B" w:rsidP="00213B3B">
      <w:pPr>
        <w:pStyle w:val="ListParagraph"/>
        <w:numPr>
          <w:ilvl w:val="0"/>
          <w:numId w:val="5"/>
        </w:numPr>
        <w:autoSpaceDE w:val="0"/>
        <w:autoSpaceDN w:val="0"/>
        <w:adjustRightInd w:val="0"/>
        <w:spacing w:after="0"/>
        <w:ind w:left="1417" w:hanging="425"/>
        <w:contextualSpacing/>
        <w:jc w:val="both"/>
        <w:outlineLvl w:val="0"/>
        <w:rPr>
          <w:rFonts w:ascii="Arial" w:eastAsia="Arial Unicode MS" w:hAnsi="Arial" w:cs="Arial"/>
        </w:rPr>
      </w:pPr>
      <w:r w:rsidRPr="00135C14">
        <w:rPr>
          <w:rFonts w:ascii="Arial" w:eastAsia="Arial Unicode MS" w:hAnsi="Arial" w:cs="Arial"/>
        </w:rPr>
        <w:t>да полага разумни усилия за поддържане на обекта и околността му свободни от ненужни препятствия, за да избегне опасност за тези лица;</w:t>
      </w:r>
    </w:p>
    <w:p w14:paraId="3D0420B2" w14:textId="77777777" w:rsidR="00DD7D9B" w:rsidRPr="00C447F8" w:rsidRDefault="00DD7D9B" w:rsidP="00F4483B">
      <w:pPr>
        <w:pStyle w:val="ListParagraph"/>
        <w:numPr>
          <w:ilvl w:val="0"/>
          <w:numId w:val="40"/>
        </w:numPr>
        <w:spacing w:after="0"/>
        <w:ind w:hanging="357"/>
        <w:contextualSpacing/>
        <w:jc w:val="both"/>
        <w:rPr>
          <w:rFonts w:ascii="Arial" w:hAnsi="Arial" w:cs="Arial"/>
          <w:spacing w:val="-3"/>
        </w:rPr>
      </w:pPr>
      <w:r w:rsidRPr="00C447F8">
        <w:rPr>
          <w:rFonts w:ascii="Arial" w:hAnsi="Arial" w:cs="Arial"/>
          <w:spacing w:val="-3"/>
        </w:rPr>
        <w:t xml:space="preserve">да предвиди всички мерки за гарантиране безопасността на движение на пешеходците и МПС </w:t>
      </w:r>
      <w:r>
        <w:rPr>
          <w:rFonts w:ascii="Arial" w:hAnsi="Arial" w:cs="Arial"/>
          <w:spacing w:val="-3"/>
        </w:rPr>
        <w:t xml:space="preserve">на територията на СПСОВ „Кубратово“ </w:t>
      </w:r>
      <w:r w:rsidRPr="00C447F8">
        <w:rPr>
          <w:rFonts w:ascii="Arial" w:hAnsi="Arial" w:cs="Arial"/>
          <w:spacing w:val="-3"/>
        </w:rPr>
        <w:t>по време на строителството.</w:t>
      </w:r>
    </w:p>
    <w:p w14:paraId="62671066" w14:textId="77777777" w:rsidR="00DD7D9B" w:rsidRPr="00C447F8" w:rsidRDefault="00DD7D9B" w:rsidP="00F4483B">
      <w:pPr>
        <w:pStyle w:val="ListParagraph"/>
        <w:numPr>
          <w:ilvl w:val="0"/>
          <w:numId w:val="40"/>
        </w:numPr>
        <w:spacing w:before="120" w:after="60"/>
        <w:contextualSpacing/>
        <w:jc w:val="both"/>
        <w:rPr>
          <w:rFonts w:ascii="Arial" w:hAnsi="Arial" w:cs="Arial"/>
          <w:spacing w:val="-3"/>
        </w:rPr>
      </w:pPr>
      <w:r w:rsidRPr="00C447F8">
        <w:rPr>
          <w:rFonts w:ascii="Arial" w:hAnsi="Arial" w:cs="Arial"/>
          <w:spacing w:val="-3"/>
        </w:rPr>
        <w:t>да вземе всички предпазни мерки за предотвратяване на пожар, да осигури противопожарно оборудване, необходимо в работната среда, както и да осигури ефективен начин за евакуация в случай на пожар на всеки човек, работещ в или посещаващ обекта по време на строителството и след завършване на работите до приемане на обекта.</w:t>
      </w:r>
    </w:p>
    <w:p w14:paraId="26ECFAB0" w14:textId="77777777" w:rsidR="00DD7D9B" w:rsidRPr="00C447F8" w:rsidRDefault="00DD7D9B" w:rsidP="00F4483B">
      <w:pPr>
        <w:pStyle w:val="ListParagraph"/>
        <w:numPr>
          <w:ilvl w:val="0"/>
          <w:numId w:val="40"/>
        </w:numPr>
        <w:spacing w:before="120" w:after="60"/>
        <w:contextualSpacing/>
        <w:jc w:val="both"/>
        <w:rPr>
          <w:rFonts w:ascii="Arial" w:hAnsi="Arial" w:cs="Arial"/>
          <w:spacing w:val="-3"/>
        </w:rPr>
      </w:pPr>
      <w:r w:rsidRPr="00C447F8">
        <w:rPr>
          <w:rFonts w:ascii="Arial" w:hAnsi="Arial" w:cs="Arial"/>
          <w:spacing w:val="-3"/>
        </w:rPr>
        <w:t xml:space="preserve">да назначи длъжностно лице по безопасност и здраве, което да отговаря за координирането и контролирането на здравето и безопасността на площадката. Това лице трябва да е с подходящата квалификация за извършване на подобна работа и трябва да има правомощията да издава </w:t>
      </w:r>
      <w:r w:rsidRPr="00C447F8">
        <w:rPr>
          <w:rFonts w:ascii="Arial" w:hAnsi="Arial" w:cs="Arial"/>
          <w:spacing w:val="-3"/>
        </w:rPr>
        <w:lastRenderedPageBreak/>
        <w:t>необходимите инструкции и да взима защитни мерки</w:t>
      </w:r>
      <w:r>
        <w:rPr>
          <w:rFonts w:ascii="Arial" w:hAnsi="Arial" w:cs="Arial"/>
          <w:spacing w:val="-3"/>
        </w:rPr>
        <w:t xml:space="preserve"> с цел</w:t>
      </w:r>
      <w:r w:rsidRPr="00C447F8">
        <w:rPr>
          <w:rFonts w:ascii="Arial" w:hAnsi="Arial" w:cs="Arial"/>
          <w:spacing w:val="-3"/>
        </w:rPr>
        <w:t xml:space="preserve"> предотвратя</w:t>
      </w:r>
      <w:r>
        <w:rPr>
          <w:rFonts w:ascii="Arial" w:hAnsi="Arial" w:cs="Arial"/>
          <w:spacing w:val="-3"/>
        </w:rPr>
        <w:t>ване на</w:t>
      </w:r>
      <w:r w:rsidRPr="00C447F8">
        <w:rPr>
          <w:rFonts w:ascii="Arial" w:hAnsi="Arial" w:cs="Arial"/>
          <w:spacing w:val="-3"/>
        </w:rPr>
        <w:t xml:space="preserve"> инциденти.</w:t>
      </w:r>
    </w:p>
    <w:p w14:paraId="6C59FF69"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ГАРАНЦИОНЕН СРОК</w:t>
      </w:r>
    </w:p>
    <w:p w14:paraId="53A8584D" w14:textId="77777777" w:rsidR="00DD7D9B" w:rsidRPr="00135C14" w:rsidRDefault="00DD7D9B" w:rsidP="00F4483B">
      <w:pPr>
        <w:numPr>
          <w:ilvl w:val="0"/>
          <w:numId w:val="26"/>
        </w:numPr>
        <w:tabs>
          <w:tab w:val="left" w:pos="1418"/>
        </w:tabs>
        <w:spacing w:before="120" w:after="60"/>
        <w:ind w:left="709" w:hanging="709"/>
        <w:jc w:val="both"/>
        <w:rPr>
          <w:rFonts w:ascii="Arial" w:hAnsi="Arial" w:cs="Arial"/>
          <w:spacing w:val="-3"/>
        </w:rPr>
      </w:pPr>
      <w:r w:rsidRPr="00135C14">
        <w:rPr>
          <w:rFonts w:ascii="Arial" w:hAnsi="Arial" w:cs="Arial"/>
        </w:rPr>
        <w:t xml:space="preserve">За </w:t>
      </w:r>
      <w:r w:rsidRPr="00135C14">
        <w:rPr>
          <w:rFonts w:ascii="Arial" w:hAnsi="Arial" w:cs="Arial"/>
          <w:spacing w:val="-3"/>
        </w:rPr>
        <w:t>работите по изпълнението на предмета на договора се прилагат и важат минималните гаранционни срокове за изпълнени строителни и монтажни работи, съгласно Наредба №2 от 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r w:rsidRPr="00135C14">
        <w:rPr>
          <w:rFonts w:ascii="Arial" w:eastAsia="Arial Unicode MS" w:hAnsi="Arial" w:cs="Arial"/>
          <w:color w:val="000000"/>
        </w:rPr>
        <w:t xml:space="preserve"> </w:t>
      </w:r>
      <w:r w:rsidRPr="00135C14">
        <w:rPr>
          <w:rFonts w:ascii="Arial" w:hAnsi="Arial" w:cs="Arial"/>
          <w:spacing w:val="-3"/>
        </w:rPr>
        <w:t xml:space="preserve">Гаранционният срок съгласно </w:t>
      </w:r>
      <w:r>
        <w:rPr>
          <w:rFonts w:ascii="Arial" w:hAnsi="Arial" w:cs="Arial"/>
          <w:spacing w:val="-3"/>
        </w:rPr>
        <w:t>ч</w:t>
      </w:r>
      <w:r w:rsidRPr="00135C14">
        <w:rPr>
          <w:rFonts w:ascii="Arial" w:hAnsi="Arial" w:cs="Arial"/>
          <w:spacing w:val="-3"/>
        </w:rPr>
        <w:t xml:space="preserve">л.20, ал.4 е </w:t>
      </w:r>
      <w:r w:rsidRPr="00AE740B">
        <w:rPr>
          <w:rFonts w:ascii="Arial" w:hAnsi="Arial" w:cs="Arial"/>
          <w:b/>
          <w:spacing w:val="-3"/>
        </w:rPr>
        <w:t>5 години</w:t>
      </w:r>
      <w:r w:rsidRPr="001B21C4">
        <w:rPr>
          <w:rFonts w:ascii="Arial" w:hAnsi="Arial" w:cs="Arial"/>
          <w:spacing w:val="-3"/>
        </w:rPr>
        <w:t>,</w:t>
      </w:r>
      <w:r w:rsidRPr="00135C14">
        <w:rPr>
          <w:rFonts w:ascii="Arial" w:hAnsi="Arial" w:cs="Arial"/>
          <w:spacing w:val="-3"/>
        </w:rPr>
        <w:t xml:space="preserve"> считано от датата на разрешението за ползване за </w:t>
      </w:r>
      <w:r>
        <w:rPr>
          <w:rFonts w:ascii="Arial" w:hAnsi="Arial" w:cs="Arial"/>
          <w:spacing w:val="-3"/>
        </w:rPr>
        <w:t>строежа</w:t>
      </w:r>
      <w:r w:rsidRPr="00135C14">
        <w:rPr>
          <w:rFonts w:ascii="Arial" w:hAnsi="Arial" w:cs="Arial"/>
          <w:spacing w:val="-3"/>
        </w:rPr>
        <w:t>.</w:t>
      </w:r>
    </w:p>
    <w:p w14:paraId="7C50773B" w14:textId="77777777" w:rsidR="00DD7D9B" w:rsidRPr="00135C14" w:rsidRDefault="00DD7D9B" w:rsidP="00F4483B">
      <w:pPr>
        <w:numPr>
          <w:ilvl w:val="0"/>
          <w:numId w:val="26"/>
        </w:numPr>
        <w:tabs>
          <w:tab w:val="left" w:pos="1418"/>
        </w:tabs>
        <w:spacing w:before="120" w:after="60"/>
        <w:ind w:left="709" w:hanging="709"/>
        <w:jc w:val="both"/>
        <w:rPr>
          <w:rFonts w:ascii="Arial" w:hAnsi="Arial" w:cs="Arial"/>
          <w:spacing w:val="-3"/>
        </w:rPr>
      </w:pPr>
      <w:r w:rsidRPr="00AF529C">
        <w:rPr>
          <w:rFonts w:ascii="Arial" w:hAnsi="Arial" w:cs="Arial"/>
          <w:b/>
          <w:spacing w:val="-3"/>
        </w:rPr>
        <w:t>Изпълнителят</w:t>
      </w:r>
      <w:r w:rsidRPr="00135C14">
        <w:rPr>
          <w:rFonts w:ascii="Arial" w:hAnsi="Arial" w:cs="Arial"/>
          <w:spacing w:val="-3"/>
        </w:rPr>
        <w:t xml:space="preserve"> се задължава при рекламация от страна на </w:t>
      </w:r>
      <w:r w:rsidRPr="00AF529C">
        <w:rPr>
          <w:rFonts w:ascii="Arial" w:hAnsi="Arial" w:cs="Arial"/>
          <w:b/>
          <w:spacing w:val="-3"/>
        </w:rPr>
        <w:t>Възложителя</w:t>
      </w:r>
      <w:r>
        <w:rPr>
          <w:rFonts w:ascii="Arial" w:hAnsi="Arial" w:cs="Arial"/>
          <w:spacing w:val="-3"/>
        </w:rPr>
        <w:t xml:space="preserve"> за възникнали дефекти</w:t>
      </w:r>
      <w:r w:rsidRPr="00135C14">
        <w:rPr>
          <w:rFonts w:ascii="Arial" w:hAnsi="Arial" w:cs="Arial"/>
          <w:spacing w:val="-3"/>
        </w:rPr>
        <w:t xml:space="preserve"> в гаранционния срок да </w:t>
      </w:r>
      <w:r>
        <w:rPr>
          <w:rFonts w:ascii="Arial" w:hAnsi="Arial" w:cs="Arial"/>
          <w:spacing w:val="-3"/>
        </w:rPr>
        <w:t xml:space="preserve">ги </w:t>
      </w:r>
      <w:r w:rsidRPr="00135C14">
        <w:rPr>
          <w:rFonts w:ascii="Arial" w:hAnsi="Arial" w:cs="Arial"/>
          <w:spacing w:val="-3"/>
        </w:rPr>
        <w:t>отстран</w:t>
      </w:r>
      <w:r>
        <w:rPr>
          <w:rFonts w:ascii="Arial" w:hAnsi="Arial" w:cs="Arial"/>
          <w:spacing w:val="-3"/>
        </w:rPr>
        <w:t>ява</w:t>
      </w:r>
      <w:r w:rsidRPr="00135C14">
        <w:rPr>
          <w:rFonts w:ascii="Arial" w:hAnsi="Arial" w:cs="Arial"/>
          <w:spacing w:val="-3"/>
        </w:rPr>
        <w:t xml:space="preserve"> в определен от </w:t>
      </w:r>
      <w:r w:rsidRPr="00AF529C">
        <w:rPr>
          <w:rFonts w:ascii="Arial" w:hAnsi="Arial" w:cs="Arial"/>
          <w:b/>
          <w:spacing w:val="-3"/>
        </w:rPr>
        <w:t>Възложителя</w:t>
      </w:r>
      <w:r w:rsidRPr="00135C14">
        <w:rPr>
          <w:rFonts w:ascii="Arial" w:hAnsi="Arial" w:cs="Arial"/>
          <w:spacing w:val="-3"/>
        </w:rPr>
        <w:t xml:space="preserve"> срок, за своя сметка</w:t>
      </w:r>
      <w:r>
        <w:rPr>
          <w:rFonts w:ascii="Arial" w:hAnsi="Arial" w:cs="Arial"/>
          <w:spacing w:val="-3"/>
        </w:rPr>
        <w:t>.</w:t>
      </w:r>
      <w:r w:rsidRPr="00135C14">
        <w:rPr>
          <w:rFonts w:ascii="Arial" w:hAnsi="Arial" w:cs="Arial"/>
          <w:spacing w:val="-3"/>
        </w:rPr>
        <w:t>.</w:t>
      </w:r>
    </w:p>
    <w:p w14:paraId="4CE3BC3D" w14:textId="77777777" w:rsidR="006A0F48" w:rsidRDefault="00DD7D9B" w:rsidP="00F4483B">
      <w:pPr>
        <w:numPr>
          <w:ilvl w:val="0"/>
          <w:numId w:val="26"/>
        </w:numPr>
        <w:tabs>
          <w:tab w:val="left" w:pos="1418"/>
        </w:tabs>
        <w:spacing w:before="120" w:after="60"/>
        <w:ind w:left="709" w:hanging="709"/>
        <w:jc w:val="both"/>
        <w:rPr>
          <w:rFonts w:ascii="Arial" w:hAnsi="Arial" w:cs="Arial"/>
        </w:rPr>
      </w:pPr>
      <w:r w:rsidRPr="00135C14">
        <w:rPr>
          <w:rFonts w:ascii="Arial" w:hAnsi="Arial" w:cs="Arial"/>
          <w:spacing w:val="-3"/>
        </w:rPr>
        <w:t>Условията</w:t>
      </w:r>
      <w:r w:rsidRPr="00135C14">
        <w:rPr>
          <w:rFonts w:ascii="Arial" w:hAnsi="Arial" w:cs="Arial"/>
        </w:rPr>
        <w:t xml:space="preserve"> за гаранционно обслужване остават в сила </w:t>
      </w:r>
      <w:r>
        <w:rPr>
          <w:rFonts w:ascii="Arial" w:hAnsi="Arial" w:cs="Arial"/>
        </w:rPr>
        <w:t xml:space="preserve">за срока по чл. </w:t>
      </w:r>
      <w:r w:rsidRPr="00734B07">
        <w:rPr>
          <w:rFonts w:ascii="Arial" w:hAnsi="Arial" w:cs="Arial"/>
        </w:rPr>
        <w:t>7.1</w:t>
      </w:r>
      <w:r>
        <w:rPr>
          <w:rFonts w:ascii="Arial" w:hAnsi="Arial" w:cs="Arial"/>
        </w:rPr>
        <w:t xml:space="preserve"> </w:t>
      </w:r>
      <w:r w:rsidRPr="00135C14">
        <w:rPr>
          <w:rFonts w:ascii="Arial" w:hAnsi="Arial" w:cs="Arial"/>
        </w:rPr>
        <w:t>и след изтичане на Договора.</w:t>
      </w:r>
    </w:p>
    <w:p w14:paraId="37AC1F0D" w14:textId="77777777" w:rsidR="006A0F48" w:rsidRPr="006A0F48" w:rsidRDefault="006A0F48" w:rsidP="00556077">
      <w:pPr>
        <w:rPr>
          <w:rFonts w:ascii="Arial" w:hAnsi="Arial" w:cs="Arial"/>
        </w:rPr>
      </w:pPr>
    </w:p>
    <w:p w14:paraId="0A8467FD" w14:textId="77777777" w:rsidR="006A0F48" w:rsidRPr="006A0F48" w:rsidRDefault="006A0F48" w:rsidP="00556077">
      <w:pPr>
        <w:rPr>
          <w:rFonts w:ascii="Arial" w:hAnsi="Arial" w:cs="Arial"/>
        </w:rPr>
      </w:pPr>
    </w:p>
    <w:p w14:paraId="5D61B1E4" w14:textId="77777777" w:rsidR="006A0F48" w:rsidRPr="006A0F48" w:rsidRDefault="006A0F48" w:rsidP="00556077">
      <w:pPr>
        <w:rPr>
          <w:rFonts w:ascii="Arial" w:hAnsi="Arial" w:cs="Arial"/>
        </w:rPr>
      </w:pPr>
    </w:p>
    <w:p w14:paraId="77D1CC2B" w14:textId="77777777" w:rsidR="006A0F48" w:rsidRPr="006A0F48" w:rsidRDefault="006A0F48" w:rsidP="00556077">
      <w:pPr>
        <w:rPr>
          <w:rFonts w:ascii="Arial" w:hAnsi="Arial" w:cs="Arial"/>
        </w:rPr>
      </w:pPr>
    </w:p>
    <w:p w14:paraId="7C948936" w14:textId="77777777" w:rsidR="006A0F48" w:rsidRPr="006A0F48" w:rsidRDefault="006A0F48" w:rsidP="00556077">
      <w:pPr>
        <w:rPr>
          <w:rFonts w:ascii="Arial" w:hAnsi="Arial" w:cs="Arial"/>
        </w:rPr>
      </w:pPr>
    </w:p>
    <w:p w14:paraId="41B130BB" w14:textId="77777777" w:rsidR="006A0F48" w:rsidRPr="006A0F48" w:rsidRDefault="006A0F48" w:rsidP="00556077">
      <w:pPr>
        <w:rPr>
          <w:rFonts w:ascii="Arial" w:hAnsi="Arial" w:cs="Arial"/>
        </w:rPr>
      </w:pPr>
    </w:p>
    <w:p w14:paraId="3FF6C1BB" w14:textId="77777777" w:rsidR="006A0F48" w:rsidRPr="006A0F48" w:rsidRDefault="006A0F48" w:rsidP="00556077">
      <w:pPr>
        <w:rPr>
          <w:rFonts w:ascii="Arial" w:hAnsi="Arial" w:cs="Arial"/>
        </w:rPr>
      </w:pPr>
    </w:p>
    <w:p w14:paraId="6C3E81C8" w14:textId="77777777" w:rsidR="006A0F48" w:rsidRPr="006A0F48" w:rsidRDefault="006A0F48" w:rsidP="00556077">
      <w:pPr>
        <w:rPr>
          <w:rFonts w:ascii="Arial" w:hAnsi="Arial" w:cs="Arial"/>
        </w:rPr>
      </w:pPr>
    </w:p>
    <w:p w14:paraId="3C5D257F" w14:textId="77777777" w:rsidR="006A0F48" w:rsidRPr="006A0F48" w:rsidRDefault="006A0F48" w:rsidP="00556077">
      <w:pPr>
        <w:rPr>
          <w:rFonts w:ascii="Arial" w:hAnsi="Arial" w:cs="Arial"/>
        </w:rPr>
      </w:pPr>
    </w:p>
    <w:p w14:paraId="74E53AE5" w14:textId="77777777" w:rsidR="006A0F48" w:rsidRPr="006A0F48" w:rsidRDefault="006A0F48" w:rsidP="00556077">
      <w:pPr>
        <w:rPr>
          <w:rFonts w:ascii="Arial" w:hAnsi="Arial" w:cs="Arial"/>
        </w:rPr>
      </w:pPr>
    </w:p>
    <w:p w14:paraId="4AF3CD4E" w14:textId="77777777" w:rsidR="006A0F48" w:rsidRPr="006A0F48" w:rsidRDefault="006A0F48" w:rsidP="00556077">
      <w:pPr>
        <w:rPr>
          <w:rFonts w:ascii="Arial" w:hAnsi="Arial" w:cs="Arial"/>
        </w:rPr>
      </w:pPr>
    </w:p>
    <w:p w14:paraId="5FF16188" w14:textId="77777777" w:rsidR="006A0F48" w:rsidRPr="006A0F48" w:rsidRDefault="006A0F48" w:rsidP="00556077">
      <w:pPr>
        <w:rPr>
          <w:rFonts w:ascii="Arial" w:hAnsi="Arial" w:cs="Arial"/>
        </w:rPr>
      </w:pPr>
    </w:p>
    <w:p w14:paraId="75BC4B20" w14:textId="4A37789F" w:rsidR="006A0F48" w:rsidRDefault="006A0F48" w:rsidP="006A0F48">
      <w:pPr>
        <w:rPr>
          <w:rFonts w:ascii="Arial" w:hAnsi="Arial" w:cs="Arial"/>
        </w:rPr>
      </w:pPr>
    </w:p>
    <w:p w14:paraId="4D1B39E9" w14:textId="28898ACB" w:rsidR="006A0F48" w:rsidRDefault="006A0F48" w:rsidP="006A0F48">
      <w:pPr>
        <w:rPr>
          <w:rFonts w:ascii="Arial" w:hAnsi="Arial" w:cs="Arial"/>
        </w:rPr>
      </w:pPr>
    </w:p>
    <w:p w14:paraId="3F9E5DD8" w14:textId="77777777" w:rsidR="00E91B58" w:rsidRDefault="00E91B58" w:rsidP="00556077">
      <w:pPr>
        <w:rPr>
          <w:rFonts w:ascii="Arial" w:hAnsi="Arial" w:cs="Arial"/>
        </w:rPr>
        <w:sectPr w:rsidR="00E91B58" w:rsidSect="00CC443E">
          <w:pgSz w:w="11906" w:h="16838"/>
          <w:pgMar w:top="851" w:right="1418" w:bottom="1135" w:left="1418" w:header="425" w:footer="284" w:gutter="0"/>
          <w:cols w:space="708"/>
          <w:docGrid w:linePitch="360"/>
        </w:sectPr>
      </w:pPr>
    </w:p>
    <w:p w14:paraId="4C43BE4A" w14:textId="77777777" w:rsidR="00556077" w:rsidRDefault="00556077" w:rsidP="00DD7D9B">
      <w:pPr>
        <w:pStyle w:val="Style5"/>
        <w:widowControl/>
        <w:spacing w:before="120" w:line="276" w:lineRule="auto"/>
        <w:jc w:val="left"/>
        <w:outlineLvl w:val="0"/>
        <w:rPr>
          <w:rStyle w:val="FontStyle34"/>
          <w:rFonts w:ascii="Arial" w:hAnsi="Arial" w:cs="Arial"/>
          <w:sz w:val="22"/>
          <w:szCs w:val="22"/>
          <w:lang w:val="bg-BG" w:eastAsia="bg-BG"/>
        </w:rPr>
      </w:pPr>
    </w:p>
    <w:p w14:paraId="4ED3DCB6" w14:textId="50B85FE5" w:rsidR="00DD7D9B" w:rsidRDefault="00DD7D9B" w:rsidP="00DD7D9B">
      <w:pPr>
        <w:pStyle w:val="Style5"/>
        <w:widowControl/>
        <w:spacing w:before="120" w:line="276" w:lineRule="auto"/>
        <w:jc w:val="left"/>
        <w:outlineLvl w:val="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t>Раздел Б: ЦЕНИ И ДАННИ</w:t>
      </w:r>
    </w:p>
    <w:p w14:paraId="30C71C11" w14:textId="77777777" w:rsidR="00DD7D9B" w:rsidRPr="00D97171" w:rsidRDefault="00DD7D9B" w:rsidP="00F4483B">
      <w:pPr>
        <w:pStyle w:val="Style5"/>
        <w:widowControl/>
        <w:numPr>
          <w:ilvl w:val="0"/>
          <w:numId w:val="27"/>
        </w:numPr>
        <w:spacing w:before="120" w:line="276" w:lineRule="auto"/>
        <w:ind w:hanging="720"/>
        <w:jc w:val="left"/>
        <w:outlineLvl w:val="0"/>
        <w:rPr>
          <w:rStyle w:val="FontStyle34"/>
          <w:rFonts w:ascii="Arial" w:hAnsi="Arial" w:cs="Arial"/>
          <w:bCs w:val="0"/>
          <w:sz w:val="22"/>
          <w:szCs w:val="22"/>
        </w:rPr>
      </w:pPr>
      <w:r w:rsidRPr="00D97171">
        <w:rPr>
          <w:rStyle w:val="FontStyle34"/>
          <w:rFonts w:ascii="Arial" w:hAnsi="Arial" w:cs="Arial"/>
          <w:sz w:val="22"/>
          <w:szCs w:val="22"/>
        </w:rPr>
        <w:t>ОБЩИ ПОЛОЖЕНИЯ</w:t>
      </w:r>
    </w:p>
    <w:p w14:paraId="618C8BDE"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Единичните цени на отделните видове дейности са посочени в Ценовата таблица, която е неразделна част от договора.</w:t>
      </w:r>
    </w:p>
    <w:p w14:paraId="67DEBFBA"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Всички цени са в български лева, до втория знак след десетичната запетая, и са постоянни за срока на Договора.</w:t>
      </w:r>
    </w:p>
    <w:p w14:paraId="676E3AFA" w14:textId="470C289F"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 xml:space="preserve">Цените за изпълнение, оферирани от </w:t>
      </w:r>
      <w:r w:rsidRPr="00AF529C">
        <w:rPr>
          <w:rFonts w:ascii="Arial" w:hAnsi="Arial" w:cs="Arial"/>
          <w:b/>
          <w:spacing w:val="-3"/>
        </w:rPr>
        <w:t>Изпълнителя</w:t>
      </w:r>
      <w:r w:rsidRPr="003B5A8E">
        <w:rPr>
          <w:rFonts w:ascii="Arial" w:hAnsi="Arial" w:cs="Arial"/>
          <w:spacing w:val="-3"/>
        </w:rPr>
        <w:t xml:space="preserve"> и приети от </w:t>
      </w:r>
      <w:r w:rsidRPr="00AF529C">
        <w:rPr>
          <w:rFonts w:ascii="Arial" w:hAnsi="Arial" w:cs="Arial"/>
          <w:b/>
          <w:spacing w:val="-3"/>
        </w:rPr>
        <w:t>Възложителя</w:t>
      </w:r>
      <w:r w:rsidRPr="003B5A8E">
        <w:rPr>
          <w:rFonts w:ascii="Arial" w:hAnsi="Arial" w:cs="Arial"/>
          <w:spacing w:val="-3"/>
        </w:rPr>
        <w:t xml:space="preserve"> с подписването на договора, включват всички задължения на </w:t>
      </w:r>
      <w:r w:rsidRPr="00AF529C">
        <w:rPr>
          <w:rFonts w:ascii="Arial" w:hAnsi="Arial" w:cs="Arial"/>
          <w:b/>
          <w:spacing w:val="-3"/>
        </w:rPr>
        <w:t>Изпълнителя</w:t>
      </w:r>
      <w:r w:rsidRPr="003B5A8E">
        <w:rPr>
          <w:rFonts w:ascii="Arial" w:hAnsi="Arial" w:cs="Arial"/>
          <w:spacing w:val="-3"/>
        </w:rPr>
        <w:t xml:space="preserve"> по договора. Цените включват всички разходи и такси, платими от </w:t>
      </w:r>
      <w:r w:rsidRPr="00AF529C">
        <w:rPr>
          <w:rFonts w:ascii="Arial" w:hAnsi="Arial" w:cs="Arial"/>
          <w:b/>
          <w:spacing w:val="-3"/>
        </w:rPr>
        <w:t>Възложителя</w:t>
      </w:r>
      <w:r w:rsidRPr="003B5A8E">
        <w:rPr>
          <w:rFonts w:ascii="Arial" w:hAnsi="Arial" w:cs="Arial"/>
          <w:spacing w:val="-3"/>
        </w:rPr>
        <w:t xml:space="preserve"> при изпълнението на Договора</w:t>
      </w:r>
      <w:r>
        <w:rPr>
          <w:rFonts w:ascii="Arial" w:hAnsi="Arial" w:cs="Arial"/>
          <w:spacing w:val="-3"/>
        </w:rPr>
        <w:t>.</w:t>
      </w:r>
      <w:r w:rsidRPr="003B5A8E">
        <w:rPr>
          <w:rFonts w:ascii="Arial" w:hAnsi="Arial" w:cs="Arial"/>
          <w:spacing w:val="-3"/>
        </w:rPr>
        <w:t xml:space="preserve"> </w:t>
      </w:r>
      <w:r>
        <w:rPr>
          <w:rFonts w:ascii="Arial" w:hAnsi="Arial" w:cs="Arial"/>
          <w:spacing w:val="-3"/>
        </w:rPr>
        <w:t>К</w:t>
      </w:r>
      <w:r w:rsidRPr="003B5A8E">
        <w:rPr>
          <w:rFonts w:ascii="Arial" w:hAnsi="Arial" w:cs="Arial"/>
          <w:spacing w:val="-3"/>
        </w:rPr>
        <w:t xml:space="preserve">оличествата и видовете работи не са гарантирани от </w:t>
      </w:r>
      <w:r w:rsidRPr="00AF529C">
        <w:rPr>
          <w:rFonts w:ascii="Arial" w:hAnsi="Arial" w:cs="Arial"/>
          <w:b/>
          <w:spacing w:val="-3"/>
        </w:rPr>
        <w:t>Възложителя</w:t>
      </w:r>
      <w:r w:rsidRPr="003B5A8E">
        <w:rPr>
          <w:rFonts w:ascii="Arial" w:hAnsi="Arial" w:cs="Arial"/>
          <w:spacing w:val="-3"/>
        </w:rPr>
        <w:t>.</w:t>
      </w:r>
    </w:p>
    <w:p w14:paraId="0AD9850E"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 xml:space="preserve">При извозване на строителни отпадъци </w:t>
      </w:r>
      <w:r w:rsidRPr="00AF529C">
        <w:rPr>
          <w:rFonts w:ascii="Arial" w:hAnsi="Arial" w:cs="Arial"/>
          <w:b/>
          <w:spacing w:val="-3"/>
        </w:rPr>
        <w:t>Изпълнителят</w:t>
      </w:r>
      <w:r w:rsidRPr="003B5A8E">
        <w:rPr>
          <w:rFonts w:ascii="Arial" w:hAnsi="Arial" w:cs="Arial"/>
          <w:spacing w:val="-3"/>
        </w:rPr>
        <w:t xml:space="preserve"> сам предвижда разстоянието и разходите по транспортирането до узаконено депо. В цен</w:t>
      </w:r>
      <w:r>
        <w:rPr>
          <w:rFonts w:ascii="Arial" w:hAnsi="Arial" w:cs="Arial"/>
          <w:spacing w:val="-3"/>
        </w:rPr>
        <w:t>ите</w:t>
      </w:r>
      <w:r w:rsidRPr="003B5A8E">
        <w:rPr>
          <w:rFonts w:ascii="Arial" w:hAnsi="Arial" w:cs="Arial"/>
          <w:spacing w:val="-3"/>
        </w:rPr>
        <w:t xml:space="preserve"> се включват всички разходи за транспортиране и такси за пропуски и обслужване на депото.</w:t>
      </w:r>
    </w:p>
    <w:p w14:paraId="55D223B4"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 xml:space="preserve">Цените по Договора са крайни и включват всички договорни задължения на </w:t>
      </w:r>
      <w:r w:rsidRPr="00AF529C">
        <w:rPr>
          <w:rFonts w:ascii="Arial" w:hAnsi="Arial" w:cs="Arial"/>
          <w:b/>
          <w:spacing w:val="-3"/>
        </w:rPr>
        <w:t>Изпълнителя</w:t>
      </w:r>
      <w:r w:rsidRPr="003B5A8E">
        <w:rPr>
          <w:rFonts w:ascii="Arial" w:hAnsi="Arial" w:cs="Arial"/>
          <w:spacing w:val="-3"/>
        </w:rPr>
        <w:t xml:space="preserve"> по Договора</w:t>
      </w:r>
      <w:r>
        <w:rPr>
          <w:rFonts w:ascii="Arial" w:hAnsi="Arial" w:cs="Arial"/>
          <w:spacing w:val="-3"/>
        </w:rPr>
        <w:t xml:space="preserve"> за цялостното изпълнение на всички видове работи</w:t>
      </w:r>
      <w:r w:rsidRPr="003B5A8E">
        <w:rPr>
          <w:rFonts w:ascii="Arial" w:hAnsi="Arial" w:cs="Arial"/>
          <w:spacing w:val="-3"/>
        </w:rPr>
        <w:t xml:space="preserve">, включително материали, оборудване, консумативи, транспортни и др. възможни присъщи разходи на </w:t>
      </w:r>
      <w:r w:rsidRPr="00AF529C">
        <w:rPr>
          <w:rFonts w:ascii="Arial" w:hAnsi="Arial" w:cs="Arial"/>
          <w:b/>
          <w:spacing w:val="-3"/>
        </w:rPr>
        <w:t>Изпълнителя</w:t>
      </w:r>
      <w:r>
        <w:rPr>
          <w:rFonts w:ascii="Arial" w:hAnsi="Arial" w:cs="Arial"/>
          <w:b/>
          <w:spacing w:val="-3"/>
        </w:rPr>
        <w:t xml:space="preserve"> </w:t>
      </w:r>
      <w:r w:rsidRPr="009515F7">
        <w:rPr>
          <w:rFonts w:ascii="Arial" w:hAnsi="Arial" w:cs="Arial"/>
          <w:spacing w:val="-3"/>
        </w:rPr>
        <w:t xml:space="preserve">за реализацията на проекта. </w:t>
      </w:r>
    </w:p>
    <w:p w14:paraId="79B0A460"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На заплащане подлежат само реално извършените видове и количества СМР.</w:t>
      </w:r>
    </w:p>
    <w:p w14:paraId="089EFDF9"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Преди започване на СМР </w:t>
      </w:r>
      <w:r>
        <w:rPr>
          <w:rFonts w:ascii="Arial" w:hAnsi="Arial" w:cs="Arial"/>
          <w:spacing w:val="-3"/>
        </w:rPr>
        <w:t xml:space="preserve">Консултантът и </w:t>
      </w:r>
      <w:r w:rsidRPr="006D665A">
        <w:rPr>
          <w:rFonts w:ascii="Arial" w:hAnsi="Arial" w:cs="Arial"/>
          <w:spacing w:val="-3"/>
        </w:rPr>
        <w:t>Контролиращия</w:t>
      </w:r>
      <w:r>
        <w:rPr>
          <w:rFonts w:ascii="Arial" w:hAnsi="Arial" w:cs="Arial"/>
          <w:spacing w:val="-3"/>
        </w:rPr>
        <w:t>т</w:t>
      </w:r>
      <w:r w:rsidRPr="006D665A">
        <w:rPr>
          <w:rFonts w:ascii="Arial" w:hAnsi="Arial" w:cs="Arial"/>
          <w:spacing w:val="-3"/>
        </w:rPr>
        <w:t xml:space="preserve"> служител трябва да одобр</w:t>
      </w:r>
      <w:r>
        <w:rPr>
          <w:rFonts w:ascii="Arial" w:hAnsi="Arial" w:cs="Arial"/>
          <w:spacing w:val="-3"/>
        </w:rPr>
        <w:t>ят</w:t>
      </w:r>
      <w:r w:rsidRPr="006D665A">
        <w:rPr>
          <w:rFonts w:ascii="Arial" w:hAnsi="Arial" w:cs="Arial"/>
          <w:spacing w:val="-3"/>
        </w:rPr>
        <w:t xml:space="preserve">, според представените от </w:t>
      </w:r>
      <w:r w:rsidRPr="00AF529C">
        <w:rPr>
          <w:rFonts w:ascii="Arial" w:hAnsi="Arial" w:cs="Arial"/>
          <w:b/>
          <w:spacing w:val="-3"/>
        </w:rPr>
        <w:t>Изпълнителя</w:t>
      </w:r>
      <w:r w:rsidRPr="006D665A">
        <w:rPr>
          <w:rFonts w:ascii="Arial" w:hAnsi="Arial" w:cs="Arial"/>
          <w:spacing w:val="-3"/>
        </w:rPr>
        <w:t xml:space="preserve"> </w:t>
      </w:r>
      <w:r w:rsidRPr="00085EAD">
        <w:rPr>
          <w:rFonts w:ascii="Arial" w:hAnsi="Arial" w:cs="Arial"/>
          <w:spacing w:val="-3"/>
        </w:rPr>
        <w:t>декларации за характеристики на строителния продукт/декларация за експлоатационните показатели</w:t>
      </w:r>
      <w:r w:rsidRPr="006D665A">
        <w:rPr>
          <w:rFonts w:ascii="Arial" w:hAnsi="Arial" w:cs="Arial"/>
          <w:spacing w:val="-3"/>
        </w:rPr>
        <w:t xml:space="preserve"> на строителния продукт, вида на материалите и изделията, които ще се използват за извършване на съответната работа.</w:t>
      </w:r>
    </w:p>
    <w:p w14:paraId="5682001D"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След завършване на работите съгласно условията на чл. 8, </w:t>
      </w:r>
      <w:r w:rsidRPr="00AF529C">
        <w:rPr>
          <w:rFonts w:ascii="Arial" w:hAnsi="Arial" w:cs="Arial"/>
          <w:b/>
          <w:spacing w:val="-3"/>
        </w:rPr>
        <w:t>Изпълнителят</w:t>
      </w:r>
      <w:r w:rsidRPr="006D665A">
        <w:rPr>
          <w:rFonts w:ascii="Arial" w:hAnsi="Arial" w:cs="Arial"/>
          <w:spacing w:val="-3"/>
        </w:rPr>
        <w:t xml:space="preserve"> съставя „Протокол за завършените и подлежащи на заплащане СМР” към съответната дата. В случай, че отговорният специалист „Строителен контрол“ няма възражения по представените документи, той подписва Протокола.</w:t>
      </w:r>
    </w:p>
    <w:p w14:paraId="544B3D63"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AF529C">
        <w:rPr>
          <w:rFonts w:ascii="Arial" w:hAnsi="Arial" w:cs="Arial"/>
          <w:b/>
          <w:spacing w:val="-3"/>
        </w:rPr>
        <w:t>Изпълнителят</w:t>
      </w:r>
      <w:r w:rsidRPr="006D665A">
        <w:rPr>
          <w:rFonts w:ascii="Arial" w:hAnsi="Arial" w:cs="Arial"/>
          <w:spacing w:val="-3"/>
        </w:rPr>
        <w:t xml:space="preserve"> издава надлежно попълнена фактура въз основа на подписан от двете страни „Протокол за завършените и подлежащи на заплащане СМР” към съответната дата и Сметка, обр.22.</w:t>
      </w:r>
    </w:p>
    <w:p w14:paraId="657EEB89"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AF529C">
        <w:rPr>
          <w:rFonts w:ascii="Arial" w:hAnsi="Arial" w:cs="Arial"/>
          <w:b/>
          <w:spacing w:val="-3"/>
        </w:rPr>
        <w:t>Възложителят</w:t>
      </w:r>
      <w:r w:rsidRPr="006D665A">
        <w:rPr>
          <w:rFonts w:ascii="Arial" w:hAnsi="Arial" w:cs="Arial"/>
          <w:spacing w:val="-3"/>
        </w:rPr>
        <w:t xml:space="preserve"> превежда на </w:t>
      </w:r>
      <w:r w:rsidRPr="00AF529C">
        <w:rPr>
          <w:rFonts w:ascii="Arial" w:hAnsi="Arial" w:cs="Arial"/>
          <w:b/>
          <w:spacing w:val="-3"/>
        </w:rPr>
        <w:t>Изпълнителя</w:t>
      </w:r>
      <w:r w:rsidRPr="006D665A">
        <w:rPr>
          <w:rFonts w:ascii="Arial" w:hAnsi="Arial" w:cs="Arial"/>
          <w:spacing w:val="-3"/>
        </w:rPr>
        <w:t xml:space="preserve"> дължимата сума до </w:t>
      </w:r>
      <w:r w:rsidRPr="00556077">
        <w:rPr>
          <w:rFonts w:ascii="Arial" w:hAnsi="Arial" w:cs="Arial"/>
          <w:spacing w:val="-3"/>
        </w:rPr>
        <w:t>45</w:t>
      </w:r>
      <w:r w:rsidRPr="006D665A">
        <w:rPr>
          <w:rFonts w:ascii="Arial" w:hAnsi="Arial" w:cs="Arial"/>
          <w:spacing w:val="-3"/>
        </w:rPr>
        <w:t xml:space="preserve"> дни от датата на коректно съставената фактура на </w:t>
      </w:r>
      <w:r w:rsidRPr="00AF529C">
        <w:rPr>
          <w:rFonts w:ascii="Arial" w:hAnsi="Arial" w:cs="Arial"/>
          <w:b/>
          <w:spacing w:val="-3"/>
        </w:rPr>
        <w:t>Изпълнителя</w:t>
      </w:r>
      <w:r w:rsidRPr="006D665A">
        <w:rPr>
          <w:rFonts w:ascii="Arial" w:hAnsi="Arial" w:cs="Arial"/>
          <w:spacing w:val="-3"/>
        </w:rPr>
        <w:t xml:space="preserve">, представена на Контролиращия служител на </w:t>
      </w:r>
      <w:r w:rsidRPr="00AF529C">
        <w:rPr>
          <w:rFonts w:ascii="Arial" w:hAnsi="Arial" w:cs="Arial"/>
          <w:b/>
          <w:spacing w:val="-3"/>
        </w:rPr>
        <w:t>Възложителя</w:t>
      </w:r>
      <w:r w:rsidRPr="006D665A">
        <w:rPr>
          <w:rFonts w:ascii="Arial" w:hAnsi="Arial" w:cs="Arial"/>
          <w:spacing w:val="-3"/>
        </w:rPr>
        <w:t>.</w:t>
      </w:r>
    </w:p>
    <w:p w14:paraId="511EC82D"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AF529C">
        <w:rPr>
          <w:rFonts w:ascii="Arial" w:hAnsi="Arial" w:cs="Arial"/>
          <w:b/>
          <w:spacing w:val="-3"/>
        </w:rPr>
        <w:t>Възложителят</w:t>
      </w:r>
      <w:r w:rsidRPr="006D665A">
        <w:rPr>
          <w:rFonts w:ascii="Arial" w:hAnsi="Arial" w:cs="Arial"/>
          <w:spacing w:val="-3"/>
        </w:rPr>
        <w:t xml:space="preserve"> превежда на </w:t>
      </w:r>
      <w:r w:rsidRPr="00AF529C">
        <w:rPr>
          <w:rFonts w:ascii="Arial" w:hAnsi="Arial" w:cs="Arial"/>
          <w:b/>
          <w:spacing w:val="-3"/>
        </w:rPr>
        <w:t>Изпълнителя</w:t>
      </w:r>
      <w:r w:rsidRPr="006D665A">
        <w:rPr>
          <w:rFonts w:ascii="Arial" w:hAnsi="Arial" w:cs="Arial"/>
          <w:spacing w:val="-3"/>
        </w:rPr>
        <w:t xml:space="preserve"> </w:t>
      </w:r>
      <w:r>
        <w:rPr>
          <w:rFonts w:ascii="Arial" w:hAnsi="Arial" w:cs="Arial"/>
          <w:spacing w:val="-3"/>
        </w:rPr>
        <w:t xml:space="preserve">дължимата сума </w:t>
      </w:r>
      <w:r w:rsidRPr="006D665A">
        <w:rPr>
          <w:rFonts w:ascii="Arial" w:hAnsi="Arial" w:cs="Arial"/>
          <w:spacing w:val="-3"/>
        </w:rPr>
        <w:t xml:space="preserve">по банков път по сметка на </w:t>
      </w:r>
      <w:r w:rsidRPr="00AF529C">
        <w:rPr>
          <w:rFonts w:ascii="Arial" w:hAnsi="Arial" w:cs="Arial"/>
          <w:b/>
          <w:spacing w:val="-3"/>
        </w:rPr>
        <w:t>Изпълнителя</w:t>
      </w:r>
      <w:r w:rsidRPr="006D665A">
        <w:rPr>
          <w:rFonts w:ascii="Arial" w:hAnsi="Arial" w:cs="Arial"/>
          <w:spacing w:val="-3"/>
        </w:rPr>
        <w:t xml:space="preserve"> в банка: </w:t>
      </w:r>
      <w:r w:rsidRPr="00556077">
        <w:rPr>
          <w:rFonts w:ascii="Arial" w:hAnsi="Arial" w:cs="Arial"/>
          <w:spacing w:val="-3"/>
        </w:rPr>
        <w:t>…………………………………….</w:t>
      </w:r>
    </w:p>
    <w:p w14:paraId="24F24549" w14:textId="77777777" w:rsidR="00DD7D9B" w:rsidRPr="00B84253" w:rsidRDefault="00DD7D9B" w:rsidP="00F4483B">
      <w:pPr>
        <w:pStyle w:val="Style5"/>
        <w:widowControl/>
        <w:numPr>
          <w:ilvl w:val="0"/>
          <w:numId w:val="27"/>
        </w:numPr>
        <w:spacing w:before="120" w:line="276" w:lineRule="auto"/>
        <w:ind w:hanging="720"/>
        <w:jc w:val="left"/>
        <w:outlineLvl w:val="0"/>
        <w:rPr>
          <w:rStyle w:val="FontStyle34"/>
          <w:rFonts w:ascii="Arial" w:hAnsi="Arial" w:cs="Arial"/>
          <w:bCs w:val="0"/>
          <w:sz w:val="22"/>
          <w:szCs w:val="22"/>
        </w:rPr>
      </w:pPr>
      <w:r w:rsidRPr="00B84253">
        <w:rPr>
          <w:rStyle w:val="FontStyle34"/>
          <w:rFonts w:ascii="Arial" w:hAnsi="Arial" w:cs="Arial"/>
          <w:sz w:val="22"/>
          <w:szCs w:val="22"/>
        </w:rPr>
        <w:lastRenderedPageBreak/>
        <w:t>НЕПРЕДВИДЕНИ РАЗХОДИ</w:t>
      </w:r>
    </w:p>
    <w:p w14:paraId="7D58BA50"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разработване и одобряване на работния проект обективно не са могли да бъдат предвидени, но в процес на строителството са констатирани като необходими за изпълнението на строежа. </w:t>
      </w:r>
    </w:p>
    <w:p w14:paraId="4FF08320"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Непредвидени разходи се отчитат при окончателно актуване на СМР. С цел признаване на непредвидените разходи, </w:t>
      </w:r>
      <w:r w:rsidRPr="00AF529C">
        <w:rPr>
          <w:rFonts w:ascii="Arial" w:hAnsi="Arial" w:cs="Arial"/>
          <w:b/>
          <w:spacing w:val="-3"/>
        </w:rPr>
        <w:t>Изпълнителят</w:t>
      </w:r>
      <w:r w:rsidRPr="006D665A">
        <w:rPr>
          <w:rFonts w:ascii="Arial" w:hAnsi="Arial" w:cs="Arial"/>
          <w:spacing w:val="-3"/>
        </w:rPr>
        <w:t xml:space="preserve"> трябва да представи констативен протокол, обосноваващ непредвидените работи, придружен с отделна КСС и при необходимост други документи. Констативният протокол се подписва от </w:t>
      </w:r>
      <w:r w:rsidRPr="00AF529C">
        <w:rPr>
          <w:rFonts w:ascii="Arial" w:hAnsi="Arial" w:cs="Arial"/>
          <w:b/>
          <w:spacing w:val="-3"/>
        </w:rPr>
        <w:t>Възложителя</w:t>
      </w:r>
      <w:r w:rsidRPr="006D665A">
        <w:rPr>
          <w:rFonts w:ascii="Arial" w:hAnsi="Arial" w:cs="Arial"/>
          <w:spacing w:val="-3"/>
        </w:rPr>
        <w:t xml:space="preserve"> и </w:t>
      </w:r>
      <w:r w:rsidRPr="00AF529C">
        <w:rPr>
          <w:rFonts w:ascii="Arial" w:hAnsi="Arial" w:cs="Arial"/>
          <w:b/>
          <w:spacing w:val="-3"/>
        </w:rPr>
        <w:t>Изпълнителя</w:t>
      </w:r>
      <w:r w:rsidRPr="006D665A">
        <w:rPr>
          <w:rFonts w:ascii="Arial" w:hAnsi="Arial" w:cs="Arial"/>
          <w:spacing w:val="-3"/>
        </w:rPr>
        <w:t>. Непредвидени разходи може да се признаят и на база предписание на авторския или строителния надзор.</w:t>
      </w:r>
    </w:p>
    <w:p w14:paraId="58E34A66"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Непредвидени разходи ще се признават </w:t>
      </w:r>
      <w:r>
        <w:rPr>
          <w:rFonts w:ascii="Arial" w:hAnsi="Arial" w:cs="Arial"/>
          <w:spacing w:val="-3"/>
        </w:rPr>
        <w:t xml:space="preserve">в общ размер </w:t>
      </w:r>
      <w:r w:rsidRPr="00556077">
        <w:rPr>
          <w:rFonts w:ascii="Arial" w:hAnsi="Arial" w:cs="Arial"/>
          <w:spacing w:val="-3"/>
        </w:rPr>
        <w:t>до 15%</w:t>
      </w:r>
      <w:r w:rsidRPr="006D665A">
        <w:rPr>
          <w:rFonts w:ascii="Arial" w:hAnsi="Arial" w:cs="Arial"/>
          <w:spacing w:val="-3"/>
        </w:rPr>
        <w:t xml:space="preserve"> от предложената цена за изпълнение на обекта. </w:t>
      </w:r>
    </w:p>
    <w:p w14:paraId="22AA1ADA"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Остойностяването на непредвидените разходи ще става на база единичните цени от КСС. В случай, че в КСС не фигурират единични цени за видовете работи, които следва да се изпълнят като непредвидени, </w:t>
      </w:r>
      <w:r w:rsidRPr="00AF529C">
        <w:rPr>
          <w:rFonts w:ascii="Arial" w:hAnsi="Arial" w:cs="Arial"/>
          <w:b/>
          <w:spacing w:val="-3"/>
        </w:rPr>
        <w:t>Изпълнителят</w:t>
      </w:r>
      <w:r w:rsidRPr="006D665A">
        <w:rPr>
          <w:rFonts w:ascii="Arial" w:hAnsi="Arial" w:cs="Arial"/>
          <w:spacing w:val="-3"/>
        </w:rPr>
        <w:t xml:space="preserve"> изготвя анализ на цена на база </w:t>
      </w:r>
      <w:r>
        <w:rPr>
          <w:rFonts w:ascii="Arial" w:hAnsi="Arial" w:cs="Arial"/>
          <w:spacing w:val="-3"/>
        </w:rPr>
        <w:t>„</w:t>
      </w:r>
      <w:r w:rsidRPr="006D665A">
        <w:rPr>
          <w:rFonts w:ascii="Arial" w:hAnsi="Arial" w:cs="Arial"/>
          <w:spacing w:val="-3"/>
        </w:rPr>
        <w:t>Справочник за цените в строителството</w:t>
      </w:r>
      <w:r>
        <w:rPr>
          <w:rFonts w:ascii="Arial" w:hAnsi="Arial" w:cs="Arial"/>
          <w:spacing w:val="-3"/>
        </w:rPr>
        <w:t>“</w:t>
      </w:r>
      <w:r w:rsidRPr="006D665A">
        <w:rPr>
          <w:rFonts w:ascii="Arial" w:hAnsi="Arial" w:cs="Arial"/>
          <w:spacing w:val="-3"/>
        </w:rPr>
        <w:t>, издание на СЕК, последно издание. Предложеният анализ на цена се одобрява от Контролиращия служител.</w:t>
      </w:r>
    </w:p>
    <w:p w14:paraId="72D4D0F8" w14:textId="77777777" w:rsidR="00DD7D9B" w:rsidRPr="00D97171" w:rsidRDefault="00DD7D9B" w:rsidP="00F4483B">
      <w:pPr>
        <w:pStyle w:val="Style5"/>
        <w:widowControl/>
        <w:numPr>
          <w:ilvl w:val="0"/>
          <w:numId w:val="27"/>
        </w:numPr>
        <w:spacing w:before="120" w:line="276" w:lineRule="auto"/>
        <w:ind w:hanging="720"/>
        <w:jc w:val="left"/>
        <w:outlineLvl w:val="0"/>
        <w:rPr>
          <w:rStyle w:val="FontStyle34"/>
          <w:rFonts w:ascii="Arial" w:hAnsi="Arial" w:cs="Arial"/>
          <w:b w:val="0"/>
          <w:bCs w:val="0"/>
          <w:sz w:val="22"/>
          <w:szCs w:val="22"/>
        </w:rPr>
      </w:pPr>
      <w:r w:rsidRPr="00D97171">
        <w:rPr>
          <w:rStyle w:val="FontStyle34"/>
          <w:rFonts w:ascii="Arial" w:hAnsi="Arial" w:cs="Arial"/>
          <w:sz w:val="22"/>
          <w:szCs w:val="22"/>
        </w:rPr>
        <w:t>НАЧИН НА ОТЧИТАНЕ И ПЛАЩАНЕ</w:t>
      </w:r>
    </w:p>
    <w:p w14:paraId="6961A7A3" w14:textId="77777777" w:rsidR="00DD7D9B" w:rsidRPr="00416091" w:rsidRDefault="00DD7D9B" w:rsidP="00F4483B">
      <w:pPr>
        <w:numPr>
          <w:ilvl w:val="0"/>
          <w:numId w:val="30"/>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На заплащане подлежат само действително изпълнените работи и вложени в обекта материали, измерени и доказани с </w:t>
      </w:r>
      <w:r>
        <w:rPr>
          <w:rFonts w:ascii="Arial" w:hAnsi="Arial" w:cs="Arial"/>
          <w:spacing w:val="-3"/>
        </w:rPr>
        <w:t>„</w:t>
      </w:r>
      <w:hyperlink r:id="rId16" w:anchor="Протоколзаизпълненииподлежащинаизплащане" w:history="1">
        <w:r w:rsidRPr="00A876A6">
          <w:rPr>
            <w:rFonts w:ascii="Arial" w:hAnsi="Arial" w:cs="Arial"/>
            <w:spacing w:val="-3"/>
          </w:rPr>
          <w:t>Протокол за изпълнени и подлежащи на заплащане видове СМ</w:t>
        </w:r>
        <w:r w:rsidRPr="00416091">
          <w:rPr>
            <w:rFonts w:ascii="Arial" w:hAnsi="Arial" w:cs="Arial"/>
            <w:spacing w:val="-3"/>
          </w:rPr>
          <w:t>Р</w:t>
        </w:r>
      </w:hyperlink>
      <w:r>
        <w:rPr>
          <w:rFonts w:ascii="Arial" w:hAnsi="Arial" w:cs="Arial"/>
          <w:spacing w:val="-3"/>
        </w:rPr>
        <w:t>“ (акт обр. 19)</w:t>
      </w:r>
      <w:r w:rsidRPr="00416091">
        <w:rPr>
          <w:rFonts w:ascii="Arial" w:hAnsi="Arial" w:cs="Arial"/>
          <w:spacing w:val="-3"/>
        </w:rPr>
        <w:t>.</w:t>
      </w:r>
      <w:r>
        <w:rPr>
          <w:rFonts w:ascii="Arial" w:hAnsi="Arial" w:cs="Arial"/>
          <w:spacing w:val="-3"/>
        </w:rPr>
        <w:t xml:space="preserve"> За допустимите разходи по договор за финансова помощ от Оперативна програма „Иновации и конкурентоспособност“ №BG16RFOP002-3.002 допълнително се изготвя и подписва Приемо-предавателен протокол за СМР/строителство“ във формат според изискванията на програмата (Приложение №…)</w:t>
      </w:r>
    </w:p>
    <w:p w14:paraId="626907A2" w14:textId="77777777"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Срокът за представяне на финалния </w:t>
      </w:r>
      <w:r>
        <w:rPr>
          <w:rFonts w:ascii="Arial" w:hAnsi="Arial" w:cs="Arial"/>
          <w:spacing w:val="-3"/>
        </w:rPr>
        <w:t>„</w:t>
      </w:r>
      <w:r w:rsidRPr="00A876A6">
        <w:rPr>
          <w:rFonts w:ascii="Arial" w:hAnsi="Arial" w:cs="Arial"/>
          <w:spacing w:val="-3"/>
        </w:rPr>
        <w:t xml:space="preserve">Протокол за изпълнени и подлежащи на заплащане </w:t>
      </w:r>
      <w:r w:rsidRPr="006D665A">
        <w:rPr>
          <w:rFonts w:ascii="Arial" w:hAnsi="Arial" w:cs="Arial"/>
          <w:spacing w:val="-3"/>
        </w:rPr>
        <w:t>видове СМР</w:t>
      </w:r>
      <w:r>
        <w:rPr>
          <w:rFonts w:ascii="Arial" w:hAnsi="Arial" w:cs="Arial"/>
          <w:spacing w:val="-3"/>
        </w:rPr>
        <w:t>“</w:t>
      </w:r>
      <w:r w:rsidRPr="00A876A6">
        <w:rPr>
          <w:rFonts w:ascii="Arial" w:hAnsi="Arial" w:cs="Arial"/>
          <w:spacing w:val="-3"/>
        </w:rPr>
        <w:t xml:space="preserve"> </w:t>
      </w:r>
      <w:r>
        <w:rPr>
          <w:rFonts w:ascii="Arial" w:hAnsi="Arial" w:cs="Arial"/>
          <w:spacing w:val="-3"/>
        </w:rPr>
        <w:t xml:space="preserve">(акт обр. 19)  и, когато е приложим </w:t>
      </w:r>
      <w:r w:rsidRPr="00E24E90">
        <w:rPr>
          <w:rFonts w:ascii="Arial" w:hAnsi="Arial" w:cs="Arial"/>
          <w:spacing w:val="-3"/>
        </w:rPr>
        <w:t xml:space="preserve">“Приемо-предавателен протокол за СМР/строителство“ </w:t>
      </w:r>
      <w:r w:rsidRPr="006D665A">
        <w:rPr>
          <w:rFonts w:ascii="Arial" w:hAnsi="Arial" w:cs="Arial"/>
          <w:spacing w:val="-3"/>
        </w:rPr>
        <w:t xml:space="preserve"> е </w:t>
      </w:r>
      <w:r w:rsidRPr="00556077">
        <w:rPr>
          <w:rFonts w:ascii="Arial" w:hAnsi="Arial" w:cs="Arial"/>
          <w:spacing w:val="-3"/>
        </w:rPr>
        <w:t>до 3</w:t>
      </w:r>
      <w:r>
        <w:rPr>
          <w:rFonts w:ascii="Arial" w:hAnsi="Arial" w:cs="Arial"/>
          <w:spacing w:val="-3"/>
        </w:rPr>
        <w:t xml:space="preserve"> работни</w:t>
      </w:r>
      <w:r w:rsidRPr="006D665A">
        <w:rPr>
          <w:rFonts w:ascii="Arial" w:hAnsi="Arial" w:cs="Arial"/>
          <w:spacing w:val="-3"/>
        </w:rPr>
        <w:t xml:space="preserve"> дни след цялостно приключване на строително-монтажните работи по възлагането.</w:t>
      </w:r>
    </w:p>
    <w:p w14:paraId="7256AF82" w14:textId="77777777"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556077">
        <w:rPr>
          <w:rFonts w:ascii="Arial" w:hAnsi="Arial" w:cs="Arial"/>
          <w:spacing w:val="-3"/>
        </w:rPr>
        <w:t>Допуска се изготвянето на междинни „Протоколи за изпълнени и подлежащи на заплащане видове изпълнени СМР“ (акт обр. 19) и “Приемо-предавателен протокол</w:t>
      </w:r>
      <w:r>
        <w:rPr>
          <w:rFonts w:ascii="Arial" w:hAnsi="Arial" w:cs="Arial"/>
          <w:spacing w:val="-3"/>
        </w:rPr>
        <w:t xml:space="preserve"> за СМР/строителство“</w:t>
      </w:r>
      <w:r w:rsidRPr="006D665A">
        <w:rPr>
          <w:rFonts w:ascii="Arial" w:hAnsi="Arial" w:cs="Arial"/>
          <w:spacing w:val="-3"/>
        </w:rPr>
        <w:t xml:space="preserve">. Изготвянето на междинните Протоколи се извършва след изпълнение на определени от </w:t>
      </w:r>
      <w:r w:rsidRPr="00AF529C">
        <w:rPr>
          <w:rFonts w:ascii="Arial" w:hAnsi="Arial" w:cs="Arial"/>
          <w:b/>
          <w:spacing w:val="-3"/>
        </w:rPr>
        <w:t>Възложителя</w:t>
      </w:r>
      <w:r w:rsidRPr="006D665A">
        <w:rPr>
          <w:rFonts w:ascii="Arial" w:hAnsi="Arial" w:cs="Arial"/>
          <w:spacing w:val="-3"/>
        </w:rPr>
        <w:t xml:space="preserve"> работи.</w:t>
      </w:r>
    </w:p>
    <w:p w14:paraId="02981062" w14:textId="77777777"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AF529C">
        <w:rPr>
          <w:rFonts w:ascii="Arial" w:hAnsi="Arial" w:cs="Arial"/>
          <w:b/>
          <w:spacing w:val="-3"/>
        </w:rPr>
        <w:t>Възложителят</w:t>
      </w:r>
      <w:r w:rsidRPr="006D665A">
        <w:rPr>
          <w:rFonts w:ascii="Arial" w:hAnsi="Arial" w:cs="Arial"/>
          <w:spacing w:val="-3"/>
        </w:rPr>
        <w:t xml:space="preserve">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w:t>
      </w:r>
      <w:r w:rsidRPr="00AF529C">
        <w:rPr>
          <w:rFonts w:ascii="Arial" w:hAnsi="Arial" w:cs="Arial"/>
          <w:b/>
          <w:spacing w:val="-3"/>
        </w:rPr>
        <w:t>Възложителя</w:t>
      </w:r>
      <w:r>
        <w:rPr>
          <w:rFonts w:ascii="Arial" w:hAnsi="Arial" w:cs="Arial"/>
          <w:b/>
          <w:spacing w:val="-3"/>
        </w:rPr>
        <w:t xml:space="preserve"> </w:t>
      </w:r>
      <w:r w:rsidRPr="00AE740B">
        <w:rPr>
          <w:rFonts w:ascii="Arial" w:hAnsi="Arial" w:cs="Arial"/>
          <w:spacing w:val="-3"/>
        </w:rPr>
        <w:t>(когато е приложимо)</w:t>
      </w:r>
      <w:r w:rsidRPr="005E2377">
        <w:rPr>
          <w:rFonts w:ascii="Arial" w:hAnsi="Arial" w:cs="Arial"/>
          <w:spacing w:val="-3"/>
        </w:rPr>
        <w:t>.</w:t>
      </w:r>
      <w:r w:rsidRPr="006D665A">
        <w:rPr>
          <w:rFonts w:ascii="Arial" w:hAnsi="Arial" w:cs="Arial"/>
          <w:spacing w:val="-3"/>
        </w:rPr>
        <w:t xml:space="preserve"> </w:t>
      </w:r>
    </w:p>
    <w:p w14:paraId="1EB92059" w14:textId="5E62E92C"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556077">
        <w:rPr>
          <w:rFonts w:ascii="Arial" w:hAnsi="Arial" w:cs="Arial"/>
          <w:spacing w:val="-3"/>
        </w:rPr>
        <w:lastRenderedPageBreak/>
        <w:t>След като „Протоколът за изпълнени и подлежащи на заплащане видове СМР“, когато е приложим, “Приемо-предавателен протокол за СМР/строителство“ се</w:t>
      </w:r>
      <w:r w:rsidRPr="006D665A">
        <w:rPr>
          <w:rFonts w:ascii="Arial" w:hAnsi="Arial" w:cs="Arial"/>
          <w:spacing w:val="-3"/>
        </w:rPr>
        <w:t xml:space="preserve"> подпиш</w:t>
      </w:r>
      <w:r>
        <w:rPr>
          <w:rFonts w:ascii="Arial" w:hAnsi="Arial" w:cs="Arial"/>
          <w:spacing w:val="-3"/>
        </w:rPr>
        <w:t>ат</w:t>
      </w:r>
      <w:r w:rsidRPr="006D665A">
        <w:rPr>
          <w:rFonts w:ascii="Arial" w:hAnsi="Arial" w:cs="Arial"/>
          <w:spacing w:val="-3"/>
        </w:rPr>
        <w:t xml:space="preserve"> от двете страни без възражения, </w:t>
      </w:r>
      <w:r w:rsidRPr="00AF529C">
        <w:rPr>
          <w:rFonts w:ascii="Arial" w:hAnsi="Arial" w:cs="Arial"/>
          <w:b/>
          <w:spacing w:val="-3"/>
        </w:rPr>
        <w:t>Изпълнителят</w:t>
      </w:r>
      <w:r w:rsidRPr="006D665A">
        <w:rPr>
          <w:rFonts w:ascii="Arial" w:hAnsi="Arial" w:cs="Arial"/>
          <w:spacing w:val="-3"/>
        </w:rPr>
        <w:t xml:space="preserve"> издава коректно съставена </w:t>
      </w:r>
      <w:r w:rsidRPr="00AE740B">
        <w:rPr>
          <w:rFonts w:ascii="Arial" w:hAnsi="Arial" w:cs="Arial"/>
          <w:spacing w:val="-3"/>
        </w:rPr>
        <w:t>фактура</w:t>
      </w:r>
      <w:r w:rsidRPr="006D665A">
        <w:rPr>
          <w:rFonts w:ascii="Arial" w:hAnsi="Arial" w:cs="Arial"/>
          <w:spacing w:val="-3"/>
        </w:rPr>
        <w:t>, съгласно документите, потвърждаващи изпълнението на работите.</w:t>
      </w:r>
    </w:p>
    <w:p w14:paraId="3F1AB846" w14:textId="139831BA"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В случай че </w:t>
      </w:r>
      <w:r w:rsidRPr="00AF529C">
        <w:rPr>
          <w:rFonts w:ascii="Arial" w:hAnsi="Arial" w:cs="Arial"/>
          <w:b/>
          <w:spacing w:val="-3"/>
        </w:rPr>
        <w:t>Изпълнителят</w:t>
      </w:r>
      <w:r w:rsidRPr="006D665A">
        <w:rPr>
          <w:rFonts w:ascii="Arial" w:hAnsi="Arial" w:cs="Arial"/>
          <w:spacing w:val="-3"/>
        </w:rPr>
        <w:t xml:space="preserve"> е обединение, представените от </w:t>
      </w:r>
      <w:r w:rsidRPr="00AF529C">
        <w:rPr>
          <w:rFonts w:ascii="Arial" w:hAnsi="Arial" w:cs="Arial"/>
          <w:b/>
          <w:spacing w:val="-3"/>
        </w:rPr>
        <w:t>Изпълнителя</w:t>
      </w:r>
      <w:r w:rsidRPr="006D665A">
        <w:rPr>
          <w:rFonts w:ascii="Arial" w:hAnsi="Arial" w:cs="Arial"/>
          <w:spacing w:val="-3"/>
        </w:rPr>
        <w:t xml:space="preserve"> фактури за плащане на изпълнени работи по договора трябва да бъдат издадени от името на Обединението.</w:t>
      </w:r>
    </w:p>
    <w:p w14:paraId="2CA7085A" w14:textId="77777777" w:rsidR="00E91B58" w:rsidRDefault="00DD7D9B" w:rsidP="00F4483B">
      <w:pPr>
        <w:numPr>
          <w:ilvl w:val="0"/>
          <w:numId w:val="30"/>
        </w:numPr>
        <w:tabs>
          <w:tab w:val="left" w:pos="1418"/>
        </w:tabs>
        <w:spacing w:before="120" w:after="60"/>
        <w:ind w:left="709" w:hanging="709"/>
        <w:jc w:val="both"/>
        <w:rPr>
          <w:rFonts w:ascii="Arial" w:hAnsi="Arial" w:cs="Arial"/>
          <w:spacing w:val="-3"/>
        </w:rPr>
        <w:sectPr w:rsidR="00E91B58" w:rsidSect="00CC443E">
          <w:pgSz w:w="11906" w:h="16838"/>
          <w:pgMar w:top="851" w:right="1418" w:bottom="1135" w:left="1418" w:header="425" w:footer="284" w:gutter="0"/>
          <w:cols w:space="708"/>
          <w:docGrid w:linePitch="360"/>
        </w:sectPr>
      </w:pPr>
      <w:r w:rsidRPr="006D665A">
        <w:rPr>
          <w:rFonts w:ascii="Arial" w:hAnsi="Arial" w:cs="Arial"/>
          <w:spacing w:val="-3"/>
        </w:rPr>
        <w:t>Плащането ще се извършва съгласно чл.6 „Плащане, ДДС и гаранция за изпълнение” от Раздел Г: „Общи условия на договора за строителство”.</w:t>
      </w:r>
    </w:p>
    <w:p w14:paraId="5C94A61B" w14:textId="77777777" w:rsidR="00DD7D9B" w:rsidRPr="00135C14" w:rsidRDefault="00DD7D9B" w:rsidP="00DD7D9B">
      <w:pPr>
        <w:pStyle w:val="Style5"/>
        <w:widowControl/>
        <w:spacing w:before="120" w:line="276" w:lineRule="auto"/>
        <w:outlineLvl w:val="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lastRenderedPageBreak/>
        <w:t>Раздел В: СПЕЦИФИЧНИ УСЛОВИЯ НА ДОГОВОРА</w:t>
      </w:r>
    </w:p>
    <w:p w14:paraId="4DB52EA0" w14:textId="77777777" w:rsidR="00DD7D9B" w:rsidRPr="00B84253" w:rsidRDefault="00DD7D9B" w:rsidP="00F4483B">
      <w:pPr>
        <w:pStyle w:val="Heading4"/>
        <w:numPr>
          <w:ilvl w:val="0"/>
          <w:numId w:val="31"/>
        </w:numPr>
        <w:ind w:hanging="720"/>
        <w:rPr>
          <w:rFonts w:ascii="Arial" w:eastAsia="Arial Unicode MS" w:hAnsi="Arial" w:cs="Arial"/>
          <w:i w:val="0"/>
          <w:color w:val="000000" w:themeColor="text1"/>
          <w:sz w:val="22"/>
        </w:rPr>
      </w:pPr>
      <w:r w:rsidRPr="00B84253">
        <w:rPr>
          <w:rFonts w:ascii="Arial" w:eastAsia="Arial Unicode MS" w:hAnsi="Arial" w:cs="Arial"/>
          <w:bCs w:val="0"/>
          <w:i w:val="0"/>
          <w:color w:val="000000" w:themeColor="text1"/>
          <w:sz w:val="22"/>
        </w:rPr>
        <w:t xml:space="preserve">НЕУСТОЙКИ </w:t>
      </w:r>
    </w:p>
    <w:p w14:paraId="3ACAA1A4" w14:textId="5DE7FE83" w:rsidR="00DD7D9B"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В случай че </w:t>
      </w:r>
      <w:r w:rsidRPr="00AF529C">
        <w:rPr>
          <w:rFonts w:ascii="Arial" w:hAnsi="Arial" w:cs="Arial"/>
          <w:b/>
          <w:spacing w:val="-3"/>
        </w:rPr>
        <w:t>Изпълнителят</w:t>
      </w:r>
      <w:r w:rsidRPr="00135C14">
        <w:rPr>
          <w:rFonts w:ascii="Arial" w:hAnsi="Arial" w:cs="Arial"/>
          <w:spacing w:val="-3"/>
        </w:rPr>
        <w:t xml:space="preserve"> не изпълнява своите задължения по договора, включително не изпълни качествено и в срок СМР, предмет</w:t>
      </w:r>
      <w:r>
        <w:rPr>
          <w:rFonts w:ascii="Arial" w:hAnsi="Arial" w:cs="Arial"/>
          <w:spacing w:val="-3"/>
        </w:rPr>
        <w:t>а</w:t>
      </w:r>
      <w:r w:rsidRPr="00135C14">
        <w:rPr>
          <w:rFonts w:ascii="Arial" w:hAnsi="Arial" w:cs="Arial"/>
          <w:spacing w:val="-3"/>
        </w:rPr>
        <w:t xml:space="preserve"> на договора, </w:t>
      </w:r>
      <w:r w:rsidRPr="00AF529C">
        <w:rPr>
          <w:rFonts w:ascii="Arial" w:hAnsi="Arial" w:cs="Arial"/>
          <w:b/>
          <w:spacing w:val="-3"/>
        </w:rPr>
        <w:t>Изпълнителят</w:t>
      </w:r>
      <w:r w:rsidRPr="00135C14">
        <w:rPr>
          <w:rFonts w:ascii="Arial" w:hAnsi="Arial" w:cs="Arial"/>
          <w:spacing w:val="-3"/>
        </w:rPr>
        <w:t xml:space="preserve"> се задължава да изплати на </w:t>
      </w:r>
      <w:r w:rsidRPr="00AF529C">
        <w:rPr>
          <w:rFonts w:ascii="Arial" w:hAnsi="Arial" w:cs="Arial"/>
          <w:b/>
          <w:spacing w:val="-3"/>
        </w:rPr>
        <w:t>Възложителя</w:t>
      </w:r>
      <w:r w:rsidRPr="00135C14">
        <w:rPr>
          <w:rFonts w:ascii="Arial" w:hAnsi="Arial" w:cs="Arial"/>
          <w:spacing w:val="-3"/>
        </w:rPr>
        <w:t xml:space="preserve"> неустойка в съответствие с посоченото в настоящия договор.</w:t>
      </w:r>
    </w:p>
    <w:p w14:paraId="67E9F041" w14:textId="65FB0ABC" w:rsidR="00DD7D9B" w:rsidRPr="00135C14" w:rsidRDefault="00AA05CA" w:rsidP="00F4483B">
      <w:pPr>
        <w:numPr>
          <w:ilvl w:val="0"/>
          <w:numId w:val="38"/>
        </w:numPr>
        <w:tabs>
          <w:tab w:val="left" w:pos="1418"/>
        </w:tabs>
        <w:spacing w:before="120" w:after="60"/>
        <w:ind w:hanging="720"/>
        <w:jc w:val="both"/>
        <w:rPr>
          <w:rFonts w:ascii="Arial" w:hAnsi="Arial" w:cs="Arial"/>
          <w:spacing w:val="-3"/>
        </w:rPr>
      </w:pPr>
      <w:r>
        <w:rPr>
          <w:rFonts w:ascii="Arial" w:hAnsi="Arial" w:cs="Arial"/>
          <w:spacing w:val="-3"/>
        </w:rPr>
        <w:t>В случай</w:t>
      </w:r>
      <w:r w:rsidR="00DD7D9B" w:rsidRPr="00135C14">
        <w:rPr>
          <w:rFonts w:ascii="Arial" w:hAnsi="Arial" w:cs="Arial"/>
          <w:spacing w:val="-3"/>
        </w:rPr>
        <w:t xml:space="preserve"> че </w:t>
      </w:r>
      <w:r w:rsidR="00DD7D9B" w:rsidRPr="00CC72FD">
        <w:rPr>
          <w:rFonts w:ascii="Arial" w:hAnsi="Arial" w:cs="Arial"/>
          <w:spacing w:val="-3"/>
        </w:rPr>
        <w:t>Изпълнителят</w:t>
      </w:r>
      <w:r w:rsidR="00DD7D9B" w:rsidRPr="00135C14">
        <w:rPr>
          <w:rFonts w:ascii="Arial" w:hAnsi="Arial" w:cs="Arial"/>
          <w:spacing w:val="-3"/>
        </w:rPr>
        <w:t xml:space="preserve"> забави предоставянето на </w:t>
      </w:r>
      <w:r w:rsidR="00DD7D9B" w:rsidRPr="00CC72FD">
        <w:rPr>
          <w:rFonts w:ascii="Arial" w:hAnsi="Arial" w:cs="Arial"/>
          <w:spacing w:val="-3"/>
        </w:rPr>
        <w:t>Възложителя</w:t>
      </w:r>
      <w:r w:rsidR="00DD7D9B" w:rsidRPr="00135C14">
        <w:rPr>
          <w:rFonts w:ascii="Arial" w:hAnsi="Arial" w:cs="Arial"/>
          <w:spacing w:val="-3"/>
        </w:rPr>
        <w:t xml:space="preserve"> на „График за изпълнение на работите“ за изпълнение на СМР съгласно срока, определен в Раздел А "Техническо задание - предмет на договора за строителство", същият дължи неустойка в размер на 100 лв. (сто лева) за всеки просрочен ден.</w:t>
      </w:r>
    </w:p>
    <w:p w14:paraId="2E1B2AF4" w14:textId="00C387A0" w:rsidR="00DD7D9B" w:rsidRPr="00556077" w:rsidRDefault="00AA05CA" w:rsidP="00911302">
      <w:pPr>
        <w:numPr>
          <w:ilvl w:val="0"/>
          <w:numId w:val="38"/>
        </w:numPr>
        <w:tabs>
          <w:tab w:val="left" w:pos="1418"/>
        </w:tabs>
        <w:spacing w:before="120" w:after="60"/>
        <w:ind w:hanging="720"/>
        <w:jc w:val="both"/>
        <w:rPr>
          <w:rFonts w:ascii="Arial" w:hAnsi="Arial" w:cs="Arial"/>
          <w:spacing w:val="-3"/>
        </w:rPr>
      </w:pPr>
      <w:r w:rsidRPr="00556077">
        <w:rPr>
          <w:rFonts w:ascii="Arial" w:hAnsi="Arial" w:cs="Arial"/>
          <w:spacing w:val="-3"/>
        </w:rPr>
        <w:t>В случай</w:t>
      </w:r>
      <w:r w:rsidR="00DD7D9B" w:rsidRPr="00556077">
        <w:rPr>
          <w:rFonts w:ascii="Arial" w:hAnsi="Arial" w:cs="Arial"/>
          <w:spacing w:val="-3"/>
        </w:rPr>
        <w:t xml:space="preserve"> че </w:t>
      </w:r>
      <w:r w:rsidR="00DD7D9B" w:rsidRPr="00556077">
        <w:rPr>
          <w:rFonts w:ascii="Arial" w:hAnsi="Arial" w:cs="Arial"/>
          <w:b/>
          <w:spacing w:val="-3"/>
        </w:rPr>
        <w:t>Изпълнителят</w:t>
      </w:r>
      <w:r w:rsidR="00DD7D9B" w:rsidRPr="00556077">
        <w:rPr>
          <w:rFonts w:ascii="Arial" w:hAnsi="Arial" w:cs="Arial"/>
          <w:spacing w:val="-3"/>
        </w:rPr>
        <w:t xml:space="preserve"> допусне закъснение с повече от 10 </w:t>
      </w:r>
      <w:r w:rsidR="00556077">
        <w:rPr>
          <w:rFonts w:ascii="Arial" w:hAnsi="Arial" w:cs="Arial"/>
          <w:spacing w:val="-3"/>
        </w:rPr>
        <w:t>(</w:t>
      </w:r>
      <w:r w:rsidRPr="00556077">
        <w:rPr>
          <w:rFonts w:ascii="Arial" w:hAnsi="Arial" w:cs="Arial"/>
          <w:spacing w:val="-3"/>
        </w:rPr>
        <w:t>десет</w:t>
      </w:r>
      <w:r w:rsidR="00556077">
        <w:rPr>
          <w:rFonts w:ascii="Arial" w:hAnsi="Arial" w:cs="Arial"/>
          <w:spacing w:val="-3"/>
        </w:rPr>
        <w:t>)</w:t>
      </w:r>
      <w:r w:rsidRPr="00556077">
        <w:rPr>
          <w:rFonts w:ascii="Arial" w:hAnsi="Arial" w:cs="Arial"/>
          <w:spacing w:val="-3"/>
        </w:rPr>
        <w:t xml:space="preserve"> </w:t>
      </w:r>
      <w:r w:rsidR="00DD7D9B" w:rsidRPr="00556077">
        <w:rPr>
          <w:rFonts w:ascii="Arial" w:hAnsi="Arial" w:cs="Arial"/>
          <w:spacing w:val="-3"/>
        </w:rPr>
        <w:t>работни</w:t>
      </w:r>
      <w:r w:rsidR="00DD7D9B">
        <w:rPr>
          <w:rFonts w:ascii="Arial" w:hAnsi="Arial" w:cs="Arial"/>
          <w:spacing w:val="-3"/>
        </w:rPr>
        <w:t xml:space="preserve"> дни </w:t>
      </w:r>
      <w:r w:rsidR="00DD7D9B" w:rsidRPr="00135C14">
        <w:rPr>
          <w:rFonts w:ascii="Arial" w:hAnsi="Arial" w:cs="Arial"/>
          <w:spacing w:val="-3"/>
        </w:rPr>
        <w:t xml:space="preserve"> от срок</w:t>
      </w:r>
      <w:r w:rsidR="00DD7D9B">
        <w:rPr>
          <w:rFonts w:ascii="Arial" w:hAnsi="Arial" w:cs="Arial"/>
          <w:spacing w:val="-3"/>
        </w:rPr>
        <w:t>овете</w:t>
      </w:r>
      <w:r w:rsidR="00DD7D9B" w:rsidRPr="00135C14">
        <w:rPr>
          <w:rFonts w:ascii="Arial" w:hAnsi="Arial" w:cs="Arial"/>
          <w:spacing w:val="-3"/>
        </w:rPr>
        <w:t xml:space="preserve"> за </w:t>
      </w:r>
      <w:r w:rsidR="00DD7D9B">
        <w:rPr>
          <w:rFonts w:ascii="Arial" w:hAnsi="Arial" w:cs="Arial"/>
          <w:spacing w:val="-3"/>
        </w:rPr>
        <w:t xml:space="preserve">предоставяне на График за изпълнение, </w:t>
      </w:r>
      <w:r w:rsidR="00DD7D9B" w:rsidRPr="00135C14">
        <w:rPr>
          <w:rFonts w:ascii="Arial" w:hAnsi="Arial" w:cs="Arial"/>
          <w:spacing w:val="-3"/>
        </w:rPr>
        <w:t xml:space="preserve">започване или приключване на СМР на обекта, предмет на договора, </w:t>
      </w:r>
      <w:r w:rsidR="00DD7D9B" w:rsidRPr="00556077">
        <w:rPr>
          <w:rFonts w:ascii="Arial" w:hAnsi="Arial" w:cs="Arial"/>
          <w:spacing w:val="-3"/>
        </w:rPr>
        <w:t xml:space="preserve">определени във </w:t>
      </w:r>
      <w:proofErr w:type="spellStart"/>
      <w:r w:rsidR="00DD7D9B" w:rsidRPr="00556077">
        <w:rPr>
          <w:rFonts w:ascii="Arial" w:hAnsi="Arial" w:cs="Arial"/>
          <w:spacing w:val="-3"/>
        </w:rPr>
        <w:t>Възлагателното</w:t>
      </w:r>
      <w:proofErr w:type="spellEnd"/>
      <w:r w:rsidR="00DD7D9B" w:rsidRPr="00556077">
        <w:rPr>
          <w:rFonts w:ascii="Arial" w:hAnsi="Arial" w:cs="Arial"/>
          <w:spacing w:val="-3"/>
        </w:rPr>
        <w:t xml:space="preserve"> писмо, ще се счита</w:t>
      </w:r>
      <w:r w:rsidR="006B6371" w:rsidRPr="00556077">
        <w:rPr>
          <w:rFonts w:ascii="Arial" w:hAnsi="Arial" w:cs="Arial"/>
          <w:spacing w:val="-3"/>
        </w:rPr>
        <w:t xml:space="preserve">, че </w:t>
      </w:r>
      <w:r w:rsidR="006B6371" w:rsidRPr="00556077">
        <w:rPr>
          <w:rFonts w:ascii="Arial" w:hAnsi="Arial" w:cs="Arial"/>
          <w:b/>
          <w:spacing w:val="-3"/>
        </w:rPr>
        <w:t>Изпълнителят</w:t>
      </w:r>
      <w:r w:rsidR="006B6371" w:rsidRPr="00556077">
        <w:rPr>
          <w:rFonts w:ascii="Arial" w:hAnsi="Arial" w:cs="Arial"/>
          <w:spacing w:val="-3"/>
        </w:rPr>
        <w:t xml:space="preserve"> е</w:t>
      </w:r>
      <w:r w:rsidR="00DD7D9B" w:rsidRPr="00556077">
        <w:rPr>
          <w:rFonts w:ascii="Arial" w:hAnsi="Arial" w:cs="Arial"/>
          <w:spacing w:val="-3"/>
        </w:rPr>
        <w:t xml:space="preserve"> в съществено неизпълнение на Договора. </w:t>
      </w:r>
      <w:r w:rsidR="00937474" w:rsidRPr="00556077">
        <w:rPr>
          <w:rFonts w:ascii="Arial" w:hAnsi="Arial" w:cs="Arial"/>
          <w:spacing w:val="-3"/>
        </w:rPr>
        <w:t xml:space="preserve">В такъв случай, </w:t>
      </w:r>
      <w:r w:rsidR="00937474" w:rsidRPr="00556077">
        <w:rPr>
          <w:rFonts w:ascii="Arial" w:hAnsi="Arial" w:cs="Arial"/>
          <w:b/>
          <w:spacing w:val="-3"/>
        </w:rPr>
        <w:t>Възложителят</w:t>
      </w:r>
      <w:r w:rsidR="00937474" w:rsidRPr="00556077">
        <w:rPr>
          <w:rFonts w:ascii="Arial" w:hAnsi="Arial" w:cs="Arial"/>
          <w:spacing w:val="-3"/>
        </w:rPr>
        <w:t xml:space="preserve"> има право едностранно да прекрати Договора и да на</w:t>
      </w:r>
      <w:r w:rsidR="00556077">
        <w:rPr>
          <w:rFonts w:ascii="Arial" w:hAnsi="Arial" w:cs="Arial"/>
          <w:spacing w:val="-3"/>
        </w:rPr>
        <w:t>ложи неустойка в размер на 20% (</w:t>
      </w:r>
      <w:r w:rsidR="00937474" w:rsidRPr="00556077">
        <w:rPr>
          <w:rFonts w:ascii="Arial" w:hAnsi="Arial" w:cs="Arial"/>
          <w:spacing w:val="-3"/>
        </w:rPr>
        <w:t>двадесет процента</w:t>
      </w:r>
      <w:r w:rsidR="00556077">
        <w:rPr>
          <w:rFonts w:ascii="Arial" w:hAnsi="Arial" w:cs="Arial"/>
          <w:spacing w:val="-3"/>
        </w:rPr>
        <w:t>)</w:t>
      </w:r>
      <w:r w:rsidR="00937474" w:rsidRPr="00556077">
        <w:rPr>
          <w:rFonts w:ascii="Arial" w:hAnsi="Arial" w:cs="Arial"/>
          <w:spacing w:val="-3"/>
        </w:rPr>
        <w:t xml:space="preserve">  от общата стойност на договора</w:t>
      </w:r>
      <w:r w:rsidR="00556077">
        <w:rPr>
          <w:rFonts w:ascii="Arial" w:hAnsi="Arial" w:cs="Arial"/>
          <w:spacing w:val="-3"/>
        </w:rPr>
        <w:t xml:space="preserve"> (</w:t>
      </w:r>
      <w:r w:rsidR="00937474" w:rsidRPr="00556077">
        <w:rPr>
          <w:rFonts w:ascii="Arial" w:hAnsi="Arial" w:cs="Arial"/>
          <w:spacing w:val="-3"/>
        </w:rPr>
        <w:t>без непредвидени разходи</w:t>
      </w:r>
      <w:r w:rsidR="00556077">
        <w:rPr>
          <w:rFonts w:ascii="Arial" w:hAnsi="Arial" w:cs="Arial"/>
          <w:spacing w:val="-3"/>
        </w:rPr>
        <w:t>)</w:t>
      </w:r>
      <w:r w:rsidR="00937474" w:rsidRPr="00556077">
        <w:rPr>
          <w:rFonts w:ascii="Arial" w:hAnsi="Arial" w:cs="Arial"/>
          <w:spacing w:val="-3"/>
        </w:rPr>
        <w:t>, без ДДС.</w:t>
      </w:r>
    </w:p>
    <w:p w14:paraId="285E3FB2" w14:textId="4345185A" w:rsidR="00911302" w:rsidRPr="00556077"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При неспазване на сроковете за започване и приключване на възложените </w:t>
      </w:r>
      <w:r w:rsidRPr="00556077">
        <w:rPr>
          <w:rFonts w:ascii="Arial" w:hAnsi="Arial" w:cs="Arial"/>
          <w:spacing w:val="-3"/>
        </w:rPr>
        <w:t xml:space="preserve">работи по вина на </w:t>
      </w:r>
      <w:r w:rsidRPr="00556077">
        <w:rPr>
          <w:rFonts w:ascii="Arial" w:hAnsi="Arial" w:cs="Arial"/>
          <w:b/>
          <w:spacing w:val="-3"/>
        </w:rPr>
        <w:t>Изпълнителя</w:t>
      </w:r>
      <w:r w:rsidRPr="00556077">
        <w:rPr>
          <w:rFonts w:ascii="Arial" w:hAnsi="Arial" w:cs="Arial"/>
          <w:spacing w:val="-3"/>
        </w:rPr>
        <w:t xml:space="preserve">, последният дължи неустойка за всеки </w:t>
      </w:r>
      <w:r w:rsidR="00911302" w:rsidRPr="00556077">
        <w:rPr>
          <w:rFonts w:ascii="Arial" w:hAnsi="Arial" w:cs="Arial"/>
          <w:spacing w:val="-3"/>
        </w:rPr>
        <w:t xml:space="preserve">работен </w:t>
      </w:r>
      <w:r w:rsidRPr="00556077">
        <w:rPr>
          <w:rFonts w:ascii="Arial" w:hAnsi="Arial" w:cs="Arial"/>
          <w:spacing w:val="-3"/>
        </w:rPr>
        <w:t xml:space="preserve">ден </w:t>
      </w:r>
      <w:r w:rsidR="00911302" w:rsidRPr="00556077">
        <w:rPr>
          <w:rFonts w:ascii="Arial" w:hAnsi="Arial" w:cs="Arial"/>
          <w:spacing w:val="-3"/>
        </w:rPr>
        <w:t xml:space="preserve">забава </w:t>
      </w:r>
      <w:r w:rsidRPr="00556077">
        <w:rPr>
          <w:rFonts w:ascii="Arial" w:hAnsi="Arial" w:cs="Arial"/>
          <w:spacing w:val="-3"/>
        </w:rPr>
        <w:t xml:space="preserve">в размер на 1% (един процент) от стойността на възлагането, без непредвидените разходи и без ДДС, но не повече от </w:t>
      </w:r>
      <w:r w:rsidR="00CF5534" w:rsidRPr="00556077">
        <w:rPr>
          <w:rFonts w:ascii="Arial" w:hAnsi="Arial" w:cs="Arial"/>
          <w:spacing w:val="-3"/>
        </w:rPr>
        <w:t>2</w:t>
      </w:r>
      <w:r w:rsidRPr="00556077">
        <w:rPr>
          <w:rFonts w:ascii="Arial" w:hAnsi="Arial" w:cs="Arial"/>
          <w:spacing w:val="-3"/>
        </w:rPr>
        <w:t>0% (</w:t>
      </w:r>
      <w:r w:rsidRPr="00556077" w:rsidDel="00911302">
        <w:rPr>
          <w:rFonts w:ascii="Arial" w:hAnsi="Arial" w:cs="Arial"/>
          <w:spacing w:val="-3"/>
        </w:rPr>
        <w:t>два</w:t>
      </w:r>
      <w:r w:rsidRPr="00556077">
        <w:rPr>
          <w:rFonts w:ascii="Arial" w:hAnsi="Arial" w:cs="Arial"/>
          <w:spacing w:val="-3"/>
        </w:rPr>
        <w:t>десет процента) от същата стойност.</w:t>
      </w:r>
      <w:r w:rsidR="00911302" w:rsidRPr="00556077">
        <w:rPr>
          <w:rFonts w:ascii="Arial" w:hAnsi="Arial" w:cs="Arial"/>
          <w:spacing w:val="-3"/>
        </w:rPr>
        <w:t xml:space="preserve"> </w:t>
      </w:r>
    </w:p>
    <w:p w14:paraId="31A7C083" w14:textId="3286BCBF" w:rsidR="00911302" w:rsidRPr="00556077" w:rsidRDefault="00911302" w:rsidP="00911302">
      <w:pPr>
        <w:numPr>
          <w:ilvl w:val="0"/>
          <w:numId w:val="38"/>
        </w:numPr>
        <w:tabs>
          <w:tab w:val="left" w:pos="1418"/>
        </w:tabs>
        <w:spacing w:before="120" w:after="60"/>
        <w:ind w:hanging="720"/>
        <w:jc w:val="both"/>
        <w:rPr>
          <w:rFonts w:ascii="Arial" w:hAnsi="Arial" w:cs="Arial"/>
          <w:spacing w:val="-3"/>
        </w:rPr>
      </w:pPr>
      <w:r w:rsidRPr="00556077">
        <w:rPr>
          <w:rFonts w:ascii="Arial" w:hAnsi="Arial" w:cs="Arial"/>
          <w:spacing w:val="-3"/>
        </w:rPr>
        <w:t xml:space="preserve">В случай че </w:t>
      </w:r>
      <w:r w:rsidRPr="00556077">
        <w:rPr>
          <w:rFonts w:ascii="Arial" w:hAnsi="Arial" w:cs="Arial"/>
          <w:b/>
          <w:spacing w:val="-3"/>
        </w:rPr>
        <w:t>Изпълнителят</w:t>
      </w:r>
      <w:r w:rsidRPr="00556077">
        <w:rPr>
          <w:rFonts w:ascii="Arial" w:hAnsi="Arial" w:cs="Arial"/>
          <w:spacing w:val="-3"/>
        </w:rPr>
        <w:t xml:space="preserve"> допусне закъснение с повече от </w:t>
      </w:r>
      <w:r w:rsidR="00ED03C5" w:rsidRPr="00556077">
        <w:rPr>
          <w:rFonts w:ascii="Arial" w:hAnsi="Arial" w:cs="Arial"/>
          <w:spacing w:val="-3"/>
          <w:lang w:val="en-US"/>
        </w:rPr>
        <w:t>20</w:t>
      </w:r>
      <w:r w:rsidRPr="00556077">
        <w:rPr>
          <w:rFonts w:ascii="Arial" w:hAnsi="Arial" w:cs="Arial"/>
          <w:spacing w:val="-3"/>
        </w:rPr>
        <w:t xml:space="preserve"> </w:t>
      </w:r>
      <w:r w:rsidR="00556077">
        <w:rPr>
          <w:rFonts w:ascii="Arial" w:hAnsi="Arial" w:cs="Arial"/>
          <w:spacing w:val="-3"/>
        </w:rPr>
        <w:t>(</w:t>
      </w:r>
      <w:r w:rsidR="00172181" w:rsidRPr="00556077">
        <w:rPr>
          <w:rFonts w:ascii="Arial" w:hAnsi="Arial" w:cs="Arial"/>
          <w:spacing w:val="-3"/>
        </w:rPr>
        <w:t>два</w:t>
      </w:r>
      <w:r w:rsidR="00556077">
        <w:rPr>
          <w:rFonts w:ascii="Arial" w:hAnsi="Arial" w:cs="Arial"/>
          <w:spacing w:val="-3"/>
        </w:rPr>
        <w:t>десет)</w:t>
      </w:r>
      <w:r w:rsidRPr="00556077">
        <w:rPr>
          <w:rFonts w:ascii="Arial" w:hAnsi="Arial" w:cs="Arial"/>
          <w:spacing w:val="-3"/>
        </w:rPr>
        <w:t xml:space="preserve"> работни дни от сроковете за започване и приключване на възложените работи, предмет на договора</w:t>
      </w:r>
      <w:r w:rsidR="006B6371" w:rsidRPr="00556077">
        <w:rPr>
          <w:rFonts w:ascii="Arial" w:hAnsi="Arial" w:cs="Arial"/>
          <w:spacing w:val="-3"/>
        </w:rPr>
        <w:t>,</w:t>
      </w:r>
      <w:r w:rsidRPr="00556077">
        <w:rPr>
          <w:rFonts w:ascii="Arial" w:hAnsi="Arial" w:cs="Arial"/>
          <w:spacing w:val="-3"/>
        </w:rPr>
        <w:t xml:space="preserve"> ще се счита</w:t>
      </w:r>
      <w:r w:rsidR="006B6371" w:rsidRPr="00556077">
        <w:rPr>
          <w:rFonts w:ascii="Arial" w:hAnsi="Arial" w:cs="Arial"/>
          <w:spacing w:val="-3"/>
        </w:rPr>
        <w:t xml:space="preserve">, че </w:t>
      </w:r>
      <w:r w:rsidR="006B6371" w:rsidRPr="00556077">
        <w:rPr>
          <w:rFonts w:ascii="Arial" w:hAnsi="Arial" w:cs="Arial"/>
          <w:b/>
          <w:spacing w:val="-3"/>
        </w:rPr>
        <w:t>Изпълнителят</w:t>
      </w:r>
      <w:r w:rsidR="006B6371" w:rsidRPr="00556077">
        <w:rPr>
          <w:rFonts w:ascii="Arial" w:hAnsi="Arial" w:cs="Arial"/>
          <w:spacing w:val="-3"/>
        </w:rPr>
        <w:t xml:space="preserve"> е  в </w:t>
      </w:r>
      <w:r w:rsidRPr="00556077">
        <w:rPr>
          <w:rFonts w:ascii="Arial" w:hAnsi="Arial" w:cs="Arial"/>
          <w:spacing w:val="-3"/>
        </w:rPr>
        <w:t>съществено неизпълнение на Договора</w:t>
      </w:r>
      <w:r w:rsidR="00937474" w:rsidRPr="00556077">
        <w:rPr>
          <w:rFonts w:ascii="Arial" w:hAnsi="Arial" w:cs="Arial"/>
          <w:spacing w:val="-3"/>
        </w:rPr>
        <w:t xml:space="preserve">. В такъв случай, </w:t>
      </w:r>
      <w:r w:rsidR="00937474" w:rsidRPr="00556077">
        <w:rPr>
          <w:rFonts w:ascii="Arial" w:hAnsi="Arial" w:cs="Arial"/>
          <w:b/>
          <w:spacing w:val="-3"/>
        </w:rPr>
        <w:t>Възложителят</w:t>
      </w:r>
      <w:r w:rsidR="00937474" w:rsidRPr="00556077">
        <w:rPr>
          <w:rFonts w:ascii="Arial" w:hAnsi="Arial" w:cs="Arial"/>
          <w:spacing w:val="-3"/>
        </w:rPr>
        <w:t xml:space="preserve"> има право едностранно да прекрати Договора и да наложи неустойка в размер на 10% </w:t>
      </w:r>
      <w:r w:rsidR="00556077">
        <w:rPr>
          <w:rFonts w:ascii="Arial" w:hAnsi="Arial" w:cs="Arial"/>
          <w:spacing w:val="-3"/>
        </w:rPr>
        <w:t>(</w:t>
      </w:r>
      <w:r w:rsidR="00937474" w:rsidRPr="00556077">
        <w:rPr>
          <w:rFonts w:ascii="Arial" w:hAnsi="Arial" w:cs="Arial"/>
          <w:spacing w:val="-3"/>
        </w:rPr>
        <w:t>десет процента</w:t>
      </w:r>
      <w:r w:rsidR="00556077">
        <w:rPr>
          <w:rFonts w:ascii="Arial" w:hAnsi="Arial" w:cs="Arial"/>
          <w:spacing w:val="-3"/>
        </w:rPr>
        <w:t>)</w:t>
      </w:r>
      <w:r w:rsidR="00937474" w:rsidRPr="00556077">
        <w:rPr>
          <w:rFonts w:ascii="Arial" w:hAnsi="Arial" w:cs="Arial"/>
          <w:spacing w:val="-3"/>
        </w:rPr>
        <w:t xml:space="preserve">  от общата стойност на договора</w:t>
      </w:r>
      <w:r w:rsidR="00556077">
        <w:rPr>
          <w:rFonts w:ascii="Arial" w:hAnsi="Arial" w:cs="Arial"/>
          <w:spacing w:val="-3"/>
        </w:rPr>
        <w:t xml:space="preserve"> (</w:t>
      </w:r>
      <w:r w:rsidR="00937474" w:rsidRPr="00556077">
        <w:rPr>
          <w:rFonts w:ascii="Arial" w:hAnsi="Arial" w:cs="Arial"/>
          <w:spacing w:val="-3"/>
        </w:rPr>
        <w:t>без непре</w:t>
      </w:r>
      <w:r w:rsidR="00556077">
        <w:rPr>
          <w:rFonts w:ascii="Arial" w:hAnsi="Arial" w:cs="Arial"/>
          <w:spacing w:val="-3"/>
        </w:rPr>
        <w:t>двидени разходи)</w:t>
      </w:r>
      <w:r w:rsidR="00937474" w:rsidRPr="00556077">
        <w:rPr>
          <w:rFonts w:ascii="Arial" w:hAnsi="Arial" w:cs="Arial"/>
          <w:spacing w:val="-3"/>
        </w:rPr>
        <w:t>, без ДДС.</w:t>
      </w:r>
    </w:p>
    <w:p w14:paraId="634BA91B" w14:textId="707CA0DE" w:rsidR="00DD7D9B" w:rsidRPr="00135C14" w:rsidRDefault="00911302" w:rsidP="00F4483B">
      <w:pPr>
        <w:numPr>
          <w:ilvl w:val="0"/>
          <w:numId w:val="38"/>
        </w:numPr>
        <w:tabs>
          <w:tab w:val="left" w:pos="1418"/>
        </w:tabs>
        <w:spacing w:before="120" w:after="60"/>
        <w:ind w:hanging="720"/>
        <w:jc w:val="both"/>
        <w:rPr>
          <w:rFonts w:ascii="Arial" w:hAnsi="Arial" w:cs="Arial"/>
          <w:spacing w:val="-3"/>
        </w:rPr>
      </w:pPr>
      <w:r w:rsidRPr="00556077">
        <w:rPr>
          <w:rFonts w:ascii="Arial" w:hAnsi="Arial" w:cs="Arial"/>
          <w:spacing w:val="-3"/>
        </w:rPr>
        <w:t xml:space="preserve">В случаите по </w:t>
      </w:r>
      <w:r w:rsidR="00406FC2" w:rsidRPr="00556077">
        <w:rPr>
          <w:rFonts w:ascii="Arial" w:hAnsi="Arial" w:cs="Arial"/>
          <w:spacing w:val="-3"/>
        </w:rPr>
        <w:t>чл</w:t>
      </w:r>
      <w:r w:rsidRPr="00556077">
        <w:rPr>
          <w:rFonts w:ascii="Arial" w:hAnsi="Arial" w:cs="Arial"/>
          <w:spacing w:val="-3"/>
        </w:rPr>
        <w:t>. 1.</w:t>
      </w:r>
      <w:r w:rsidR="00406FC2" w:rsidRPr="00556077">
        <w:rPr>
          <w:rFonts w:ascii="Arial" w:hAnsi="Arial" w:cs="Arial"/>
          <w:spacing w:val="-3"/>
        </w:rPr>
        <w:t xml:space="preserve">3 </w:t>
      </w:r>
      <w:r w:rsidR="006B6371" w:rsidRPr="00556077">
        <w:rPr>
          <w:rFonts w:ascii="Arial" w:hAnsi="Arial" w:cs="Arial"/>
          <w:spacing w:val="-3"/>
        </w:rPr>
        <w:t>и 1.5</w:t>
      </w:r>
      <w:r w:rsidR="0074425F" w:rsidRPr="00556077">
        <w:rPr>
          <w:rFonts w:ascii="Arial" w:hAnsi="Arial" w:cs="Arial"/>
          <w:spacing w:val="-3"/>
        </w:rPr>
        <w:t>, б</w:t>
      </w:r>
      <w:r w:rsidRPr="00556077">
        <w:rPr>
          <w:rFonts w:ascii="Arial" w:hAnsi="Arial" w:cs="Arial"/>
          <w:spacing w:val="-3"/>
        </w:rPr>
        <w:t>ез да се ограничават други негови права,</w:t>
      </w:r>
      <w:r w:rsidRPr="00911302">
        <w:rPr>
          <w:rFonts w:ascii="Arial" w:hAnsi="Arial" w:cs="Arial"/>
          <w:spacing w:val="-3"/>
        </w:rPr>
        <w:t xml:space="preserve"> </w:t>
      </w:r>
      <w:r w:rsidRPr="00911302">
        <w:rPr>
          <w:rFonts w:ascii="Arial" w:hAnsi="Arial" w:cs="Arial"/>
          <w:b/>
          <w:spacing w:val="-3"/>
        </w:rPr>
        <w:t>Възложителят</w:t>
      </w:r>
      <w:r w:rsidRPr="00911302">
        <w:rPr>
          <w:rFonts w:ascii="Arial" w:hAnsi="Arial" w:cs="Arial"/>
          <w:spacing w:val="-3"/>
        </w:rPr>
        <w:t xml:space="preserve"> има право да възложи </w:t>
      </w:r>
      <w:proofErr w:type="spellStart"/>
      <w:r w:rsidRPr="00911302">
        <w:rPr>
          <w:rFonts w:ascii="Arial" w:hAnsi="Arial" w:cs="Arial"/>
          <w:spacing w:val="-3"/>
        </w:rPr>
        <w:t>неизвършените</w:t>
      </w:r>
      <w:proofErr w:type="spellEnd"/>
      <w:r w:rsidRPr="00911302">
        <w:rPr>
          <w:rFonts w:ascii="Arial" w:hAnsi="Arial" w:cs="Arial"/>
          <w:spacing w:val="-3"/>
        </w:rPr>
        <w:t xml:space="preserve"> работи на трета страна, а направените разходи, произтичащи от това и/или щети, претърпени от </w:t>
      </w:r>
      <w:r w:rsidRPr="00911302">
        <w:rPr>
          <w:rFonts w:ascii="Arial" w:hAnsi="Arial" w:cs="Arial"/>
          <w:b/>
          <w:spacing w:val="-3"/>
        </w:rPr>
        <w:t>Възложителя</w:t>
      </w:r>
      <w:r w:rsidRPr="00911302">
        <w:rPr>
          <w:rFonts w:ascii="Arial" w:hAnsi="Arial" w:cs="Arial"/>
          <w:spacing w:val="-3"/>
        </w:rPr>
        <w:t xml:space="preserve"> следствие на неизпълнението на </w:t>
      </w:r>
      <w:r w:rsidRPr="00911302">
        <w:rPr>
          <w:rFonts w:ascii="Arial" w:hAnsi="Arial" w:cs="Arial"/>
          <w:b/>
          <w:spacing w:val="-3"/>
        </w:rPr>
        <w:t>Изпълнителя</w:t>
      </w:r>
      <w:r w:rsidRPr="00911302">
        <w:rPr>
          <w:rFonts w:ascii="Arial" w:hAnsi="Arial" w:cs="Arial"/>
          <w:spacing w:val="-3"/>
        </w:rPr>
        <w:t xml:space="preserve">, са за сметка на </w:t>
      </w:r>
      <w:r w:rsidRPr="00911302">
        <w:rPr>
          <w:rFonts w:ascii="Arial" w:hAnsi="Arial" w:cs="Arial"/>
          <w:b/>
          <w:spacing w:val="-3"/>
        </w:rPr>
        <w:t>Изпълнителя</w:t>
      </w:r>
    </w:p>
    <w:p w14:paraId="68A3622C" w14:textId="47A39501" w:rsidR="00DD7D9B"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При некачествено или лошо изпълнени СМР се съставя и подписва Констативен протокол между </w:t>
      </w:r>
      <w:r w:rsidRPr="00AF529C">
        <w:rPr>
          <w:rFonts w:ascii="Arial" w:hAnsi="Arial" w:cs="Arial"/>
          <w:b/>
          <w:spacing w:val="-3"/>
        </w:rPr>
        <w:t>Изпълнителя</w:t>
      </w:r>
      <w:r w:rsidRPr="00135C14">
        <w:rPr>
          <w:rFonts w:ascii="Arial" w:hAnsi="Arial" w:cs="Arial"/>
          <w:spacing w:val="-3"/>
        </w:rPr>
        <w:t xml:space="preserve"> и </w:t>
      </w:r>
      <w:r w:rsidRPr="00AF529C">
        <w:rPr>
          <w:rFonts w:ascii="Arial" w:hAnsi="Arial" w:cs="Arial"/>
          <w:b/>
          <w:spacing w:val="-3"/>
        </w:rPr>
        <w:t>Възложителя</w:t>
      </w:r>
      <w:r w:rsidRPr="00135C14">
        <w:rPr>
          <w:rFonts w:ascii="Arial" w:hAnsi="Arial" w:cs="Arial"/>
          <w:spacing w:val="-3"/>
        </w:rPr>
        <w:t xml:space="preserve">. Протоколът се подписва и от Строителния надзор и/или Авторския надзор, в случай на констатирано от тях несъответствие. В случай че </w:t>
      </w:r>
      <w:r w:rsidRPr="00AF529C">
        <w:rPr>
          <w:rFonts w:ascii="Arial" w:hAnsi="Arial" w:cs="Arial"/>
          <w:b/>
          <w:spacing w:val="-3"/>
        </w:rPr>
        <w:t>Изпълнителят</w:t>
      </w:r>
      <w:r w:rsidRPr="00135C14">
        <w:rPr>
          <w:rFonts w:ascii="Arial" w:hAnsi="Arial" w:cs="Arial"/>
          <w:spacing w:val="-3"/>
        </w:rPr>
        <w:t xml:space="preserve"> откаже да </w:t>
      </w:r>
      <w:r w:rsidRPr="00135C14">
        <w:rPr>
          <w:rFonts w:ascii="Arial" w:hAnsi="Arial" w:cs="Arial"/>
          <w:spacing w:val="-3"/>
        </w:rPr>
        <w:lastRenderedPageBreak/>
        <w:t>подпише Констативния протокол, същият се приема за подписан с прилагането на снимков материал.</w:t>
      </w:r>
    </w:p>
    <w:p w14:paraId="5EFA2B5E" w14:textId="47988360" w:rsidR="008743C2" w:rsidRPr="00061FFB" w:rsidRDefault="00DD7D9B" w:rsidP="00F4483B">
      <w:pPr>
        <w:numPr>
          <w:ilvl w:val="0"/>
          <w:numId w:val="38"/>
        </w:numPr>
        <w:tabs>
          <w:tab w:val="left" w:pos="1418"/>
        </w:tabs>
        <w:spacing w:before="120" w:after="60"/>
        <w:ind w:hanging="720"/>
        <w:jc w:val="both"/>
        <w:rPr>
          <w:rFonts w:ascii="Arial" w:hAnsi="Arial" w:cs="Arial"/>
          <w:spacing w:val="-3"/>
        </w:rPr>
      </w:pPr>
      <w:r>
        <w:rPr>
          <w:rFonts w:ascii="Arial" w:hAnsi="Arial" w:cs="Arial"/>
          <w:spacing w:val="-3"/>
        </w:rPr>
        <w:t>В случая по чл. 1.</w:t>
      </w:r>
      <w:r w:rsidRPr="00734B07">
        <w:rPr>
          <w:rFonts w:ascii="Arial" w:hAnsi="Arial" w:cs="Arial"/>
          <w:spacing w:val="-3"/>
        </w:rPr>
        <w:t>7</w:t>
      </w:r>
      <w:r>
        <w:rPr>
          <w:rFonts w:ascii="Arial" w:hAnsi="Arial" w:cs="Arial"/>
          <w:spacing w:val="-3"/>
        </w:rPr>
        <w:t xml:space="preserve"> </w:t>
      </w:r>
      <w:r w:rsidRPr="00061FFB">
        <w:rPr>
          <w:rFonts w:ascii="Arial" w:hAnsi="Arial" w:cs="Arial"/>
          <w:spacing w:val="-3"/>
        </w:rPr>
        <w:t xml:space="preserve">Контролиращият служител, писмено (включително по електронна поща) определя по своя преценка срок на </w:t>
      </w:r>
      <w:r w:rsidRPr="00AF529C">
        <w:rPr>
          <w:rFonts w:ascii="Arial" w:hAnsi="Arial" w:cs="Arial"/>
          <w:b/>
          <w:spacing w:val="-3"/>
        </w:rPr>
        <w:t>Изпълнителя</w:t>
      </w:r>
      <w:r w:rsidRPr="00061FFB">
        <w:rPr>
          <w:rFonts w:ascii="Arial" w:hAnsi="Arial" w:cs="Arial"/>
          <w:spacing w:val="-3"/>
        </w:rPr>
        <w:t xml:space="preserve"> за повторно изпълнение на част или на всички работи.</w:t>
      </w:r>
    </w:p>
    <w:p w14:paraId="3E5E98E1" w14:textId="4E16188E" w:rsidR="00DD7D9B" w:rsidRPr="00135C14" w:rsidRDefault="008743C2" w:rsidP="00076422">
      <w:pPr>
        <w:tabs>
          <w:tab w:val="left" w:pos="1276"/>
        </w:tabs>
        <w:spacing w:before="120" w:after="60"/>
        <w:ind w:left="1276" w:hanging="567"/>
        <w:jc w:val="both"/>
        <w:rPr>
          <w:rFonts w:ascii="Arial" w:hAnsi="Arial" w:cs="Arial"/>
          <w:spacing w:val="-3"/>
        </w:rPr>
      </w:pPr>
      <w:r w:rsidRPr="00076422">
        <w:rPr>
          <w:rFonts w:ascii="Arial" w:hAnsi="Arial" w:cs="Arial"/>
          <w:spacing w:val="-3"/>
        </w:rPr>
        <w:t>1.8.1.</w:t>
      </w:r>
      <w:r>
        <w:rPr>
          <w:rFonts w:ascii="Arial" w:hAnsi="Arial" w:cs="Arial"/>
          <w:b/>
          <w:spacing w:val="-3"/>
        </w:rPr>
        <w:t xml:space="preserve">  </w:t>
      </w:r>
      <w:r w:rsidR="00DD7D9B" w:rsidRPr="00135C14">
        <w:rPr>
          <w:rFonts w:ascii="Arial" w:hAnsi="Arial" w:cs="Arial"/>
          <w:b/>
          <w:spacing w:val="-3"/>
        </w:rPr>
        <w:t>до получаване на Разрешение за ползване</w:t>
      </w:r>
      <w:r w:rsidR="00DD7D9B" w:rsidRPr="00135C14">
        <w:rPr>
          <w:rFonts w:ascii="Arial" w:hAnsi="Arial" w:cs="Arial"/>
          <w:spacing w:val="-3"/>
        </w:rPr>
        <w:t xml:space="preserve"> за обекта недостатъците се отстраняват от </w:t>
      </w:r>
      <w:r w:rsidR="00DD7D9B" w:rsidRPr="00AF529C">
        <w:rPr>
          <w:rFonts w:ascii="Arial" w:hAnsi="Arial" w:cs="Arial"/>
          <w:b/>
          <w:spacing w:val="-3"/>
        </w:rPr>
        <w:t>Изпълнителя</w:t>
      </w:r>
      <w:r w:rsidR="00DD7D9B" w:rsidRPr="00135C14">
        <w:rPr>
          <w:rFonts w:ascii="Arial" w:hAnsi="Arial" w:cs="Arial"/>
          <w:spacing w:val="-3"/>
        </w:rPr>
        <w:t xml:space="preserve"> за негова сметка, в срок определен от </w:t>
      </w:r>
      <w:r w:rsidR="00DD7D9B" w:rsidRPr="00AF529C">
        <w:rPr>
          <w:rFonts w:ascii="Arial" w:hAnsi="Arial" w:cs="Arial"/>
          <w:b/>
          <w:spacing w:val="-3"/>
        </w:rPr>
        <w:t>Възложителя</w:t>
      </w:r>
      <w:r w:rsidR="00DD7D9B" w:rsidRPr="00135C14">
        <w:rPr>
          <w:rFonts w:ascii="Arial" w:hAnsi="Arial" w:cs="Arial"/>
          <w:spacing w:val="-3"/>
        </w:rPr>
        <w:t xml:space="preserve">, като за негова сметка са и всички разноски, свързани с допълнителните работи, произтичащи от некачественото или лошо </w:t>
      </w:r>
      <w:r w:rsidR="00DD7D9B" w:rsidRPr="00AE740B">
        <w:rPr>
          <w:rFonts w:ascii="Arial" w:hAnsi="Arial" w:cs="Arial"/>
          <w:spacing w:val="-3"/>
        </w:rPr>
        <w:t>изпълнение,</w:t>
      </w:r>
      <w:r w:rsidR="00DD7D9B" w:rsidRPr="00135C14">
        <w:rPr>
          <w:rFonts w:ascii="Arial" w:hAnsi="Arial" w:cs="Arial"/>
          <w:spacing w:val="-3"/>
        </w:rPr>
        <w:t xml:space="preserve"> ако има такива.</w:t>
      </w:r>
    </w:p>
    <w:p w14:paraId="4E1BC083" w14:textId="0E015337" w:rsidR="00DD7D9B" w:rsidRPr="00135C14" w:rsidRDefault="008743C2" w:rsidP="00076422">
      <w:pPr>
        <w:tabs>
          <w:tab w:val="left" w:pos="1276"/>
        </w:tabs>
        <w:spacing w:before="120" w:after="60"/>
        <w:ind w:left="1276" w:hanging="567"/>
        <w:jc w:val="both"/>
        <w:rPr>
          <w:rFonts w:ascii="Arial" w:hAnsi="Arial" w:cs="Arial"/>
          <w:spacing w:val="-3"/>
        </w:rPr>
      </w:pPr>
      <w:r>
        <w:rPr>
          <w:rFonts w:ascii="Arial" w:hAnsi="Arial" w:cs="Arial"/>
          <w:spacing w:val="-3"/>
        </w:rPr>
        <w:t xml:space="preserve">1.8.2. </w:t>
      </w:r>
      <w:r w:rsidR="00DD7D9B" w:rsidRPr="00135C14">
        <w:rPr>
          <w:rFonts w:ascii="Arial" w:hAnsi="Arial" w:cs="Arial"/>
          <w:spacing w:val="-3"/>
        </w:rPr>
        <w:t xml:space="preserve">Задължението на </w:t>
      </w:r>
      <w:r w:rsidR="00DD7D9B" w:rsidRPr="00AF529C">
        <w:rPr>
          <w:rFonts w:ascii="Arial" w:hAnsi="Arial" w:cs="Arial"/>
          <w:b/>
          <w:spacing w:val="-3"/>
        </w:rPr>
        <w:t>Изпълнителя</w:t>
      </w:r>
      <w:r w:rsidR="00DD7D9B" w:rsidRPr="00135C14">
        <w:rPr>
          <w:rFonts w:ascii="Arial" w:hAnsi="Arial" w:cs="Arial"/>
          <w:spacing w:val="-3"/>
        </w:rPr>
        <w:t xml:space="preserve"> за отстраняване на недостатъците не отменя </w:t>
      </w:r>
      <w:r w:rsidR="00DD7D9B">
        <w:rPr>
          <w:rFonts w:ascii="Arial" w:hAnsi="Arial" w:cs="Arial"/>
          <w:spacing w:val="-3"/>
        </w:rPr>
        <w:t xml:space="preserve">и не удължава </w:t>
      </w:r>
      <w:r w:rsidR="00DD7D9B" w:rsidRPr="00135C14">
        <w:rPr>
          <w:rFonts w:ascii="Arial" w:hAnsi="Arial" w:cs="Arial"/>
          <w:spacing w:val="-3"/>
        </w:rPr>
        <w:t>първоначално определените срокове за приключване на строително-монтажните работи.</w:t>
      </w:r>
    </w:p>
    <w:p w14:paraId="19B53417" w14:textId="40F4D151" w:rsidR="00DD7D9B" w:rsidRPr="00135C14" w:rsidRDefault="008743C2" w:rsidP="00076422">
      <w:pPr>
        <w:tabs>
          <w:tab w:val="left" w:pos="1276"/>
        </w:tabs>
        <w:spacing w:before="120" w:after="60"/>
        <w:ind w:left="1276" w:hanging="567"/>
        <w:jc w:val="both"/>
        <w:rPr>
          <w:rFonts w:ascii="Arial" w:hAnsi="Arial" w:cs="Arial"/>
          <w:spacing w:val="-3"/>
        </w:rPr>
      </w:pPr>
      <w:r w:rsidRPr="00076422">
        <w:rPr>
          <w:rFonts w:ascii="Arial" w:hAnsi="Arial" w:cs="Arial"/>
          <w:color w:val="000000" w:themeColor="text1"/>
          <w:spacing w:val="-3"/>
        </w:rPr>
        <w:t>1.8.3.</w:t>
      </w:r>
      <w:r>
        <w:rPr>
          <w:rFonts w:ascii="Arial" w:hAnsi="Arial" w:cs="Arial"/>
          <w:b/>
          <w:color w:val="000000" w:themeColor="text1"/>
          <w:spacing w:val="-3"/>
        </w:rPr>
        <w:t xml:space="preserve"> </w:t>
      </w:r>
      <w:r w:rsidR="00DD7D9B" w:rsidRPr="00511F23">
        <w:rPr>
          <w:rFonts w:ascii="Arial" w:hAnsi="Arial" w:cs="Arial"/>
          <w:b/>
          <w:color w:val="000000" w:themeColor="text1"/>
          <w:spacing w:val="-3"/>
        </w:rPr>
        <w:t>по време на гаранционния срок</w:t>
      </w:r>
      <w:r w:rsidR="00DD7D9B" w:rsidRPr="00303B33">
        <w:rPr>
          <w:rFonts w:ascii="Arial" w:hAnsi="Arial" w:cs="Arial"/>
          <w:color w:val="000000" w:themeColor="text1"/>
          <w:spacing w:val="-3"/>
        </w:rPr>
        <w:t xml:space="preserve"> </w:t>
      </w:r>
      <w:hyperlink r:id="rId17" w:anchor="възложител" w:history="1">
        <w:r w:rsidR="00DD7D9B" w:rsidRPr="00076422">
          <w:rPr>
            <w:rStyle w:val="Hyperlink"/>
            <w:rFonts w:ascii="Arial" w:hAnsi="Arial" w:cs="Arial"/>
            <w:b/>
            <w:color w:val="000000" w:themeColor="text1"/>
            <w:spacing w:val="-3"/>
            <w:u w:val="none"/>
          </w:rPr>
          <w:t>Възложителят</w:t>
        </w:r>
      </w:hyperlink>
      <w:r w:rsidR="00DD7D9B" w:rsidRPr="00303B33">
        <w:rPr>
          <w:rFonts w:ascii="Arial" w:hAnsi="Arial" w:cs="Arial"/>
          <w:color w:val="000000" w:themeColor="text1"/>
          <w:spacing w:val="-3"/>
        </w:rPr>
        <w:t xml:space="preserve"> уведомява </w:t>
      </w:r>
      <w:hyperlink r:id="rId18" w:anchor="изпълнител" w:history="1">
        <w:r w:rsidR="00DD7D9B" w:rsidRPr="00076422">
          <w:rPr>
            <w:rStyle w:val="Hyperlink"/>
            <w:rFonts w:ascii="Arial" w:hAnsi="Arial" w:cs="Arial"/>
            <w:b/>
            <w:color w:val="000000" w:themeColor="text1"/>
            <w:spacing w:val="-3"/>
            <w:u w:val="none"/>
          </w:rPr>
          <w:t>Изпълнителя</w:t>
        </w:r>
      </w:hyperlink>
      <w:r w:rsidR="00DD7D9B" w:rsidRPr="00303B33">
        <w:rPr>
          <w:rFonts w:ascii="Arial" w:hAnsi="Arial" w:cs="Arial"/>
          <w:color w:val="000000" w:themeColor="text1"/>
          <w:spacing w:val="-3"/>
        </w:rPr>
        <w:t xml:space="preserve"> писмено за възникнали дефекти. </w:t>
      </w:r>
      <w:hyperlink r:id="rId19" w:anchor="изпълнител" w:history="1">
        <w:r w:rsidR="00DD7D9B" w:rsidRPr="00076422">
          <w:rPr>
            <w:rStyle w:val="Hyperlink"/>
            <w:rFonts w:ascii="Arial" w:hAnsi="Arial" w:cs="Arial"/>
            <w:b/>
            <w:color w:val="000000" w:themeColor="text1"/>
            <w:spacing w:val="-3"/>
            <w:u w:val="none"/>
          </w:rPr>
          <w:t>Изпълнителят</w:t>
        </w:r>
      </w:hyperlink>
      <w:r w:rsidR="00DD7D9B" w:rsidRPr="00303B33">
        <w:rPr>
          <w:rFonts w:ascii="Arial" w:hAnsi="Arial" w:cs="Arial"/>
          <w:color w:val="000000" w:themeColor="text1"/>
          <w:spacing w:val="-3"/>
        </w:rPr>
        <w:t xml:space="preserve"> трябва да отстрани за негова сметка последиците от некачественото изпълнение в посочен от </w:t>
      </w:r>
      <w:r w:rsidR="00DD7D9B" w:rsidRPr="00303B33">
        <w:rPr>
          <w:rFonts w:ascii="Arial" w:hAnsi="Arial" w:cs="Arial"/>
          <w:b/>
          <w:color w:val="000000" w:themeColor="text1"/>
          <w:spacing w:val="-3"/>
        </w:rPr>
        <w:t>Възложителя</w:t>
      </w:r>
      <w:r w:rsidR="00DD7D9B" w:rsidRPr="00303B33">
        <w:rPr>
          <w:rFonts w:ascii="Arial" w:hAnsi="Arial" w:cs="Arial"/>
          <w:color w:val="000000" w:themeColor="text1"/>
          <w:spacing w:val="-3"/>
        </w:rPr>
        <w:t xml:space="preserve"> срок, считано от получаване на уведомлението. Ако </w:t>
      </w:r>
      <w:hyperlink r:id="rId20" w:anchor="изпълнител" w:history="1">
        <w:r w:rsidR="00DD7D9B" w:rsidRPr="00076422">
          <w:rPr>
            <w:rStyle w:val="Hyperlink"/>
            <w:rFonts w:ascii="Arial" w:hAnsi="Arial" w:cs="Arial"/>
            <w:b/>
            <w:color w:val="000000" w:themeColor="text1"/>
            <w:spacing w:val="-3"/>
            <w:u w:val="none"/>
          </w:rPr>
          <w:t>Изпълнителят</w:t>
        </w:r>
      </w:hyperlink>
      <w:r w:rsidR="00DD7D9B" w:rsidRPr="00303B33">
        <w:rPr>
          <w:rFonts w:ascii="Arial" w:hAnsi="Arial" w:cs="Arial"/>
          <w:color w:val="000000" w:themeColor="text1"/>
          <w:spacing w:val="-3"/>
        </w:rPr>
        <w:t xml:space="preserve"> не отстрани последиците от некачественото изпълнение в предписания срок, </w:t>
      </w:r>
      <w:hyperlink r:id="rId21" w:anchor="възложител" w:history="1">
        <w:r w:rsidR="00DD7D9B" w:rsidRPr="00076422">
          <w:rPr>
            <w:rStyle w:val="Hyperlink"/>
            <w:rFonts w:ascii="Arial" w:hAnsi="Arial" w:cs="Arial"/>
            <w:b/>
            <w:color w:val="000000" w:themeColor="text1"/>
            <w:spacing w:val="-3"/>
            <w:u w:val="none"/>
          </w:rPr>
          <w:t>Възложителят</w:t>
        </w:r>
      </w:hyperlink>
      <w:r w:rsidR="00DD7D9B" w:rsidRPr="00303B33">
        <w:rPr>
          <w:rFonts w:ascii="Arial" w:hAnsi="Arial" w:cs="Arial"/>
          <w:color w:val="000000" w:themeColor="text1"/>
          <w:spacing w:val="-3"/>
        </w:rPr>
        <w:t xml:space="preserve"> има право да поиска друг Изпълнител да ги отстрани (или </w:t>
      </w:r>
      <w:hyperlink r:id="rId22" w:anchor="възложител" w:history="1">
        <w:r w:rsidR="00DD7D9B" w:rsidRPr="00076422">
          <w:rPr>
            <w:rStyle w:val="Hyperlink"/>
            <w:rFonts w:ascii="Arial" w:hAnsi="Arial" w:cs="Arial"/>
            <w:b/>
            <w:color w:val="000000" w:themeColor="text1"/>
            <w:spacing w:val="-3"/>
            <w:u w:val="none"/>
          </w:rPr>
          <w:t>Възложителят</w:t>
        </w:r>
      </w:hyperlink>
      <w:r w:rsidR="00DD7D9B" w:rsidRPr="00303B33">
        <w:rPr>
          <w:rFonts w:ascii="Arial" w:hAnsi="Arial" w:cs="Arial"/>
          <w:color w:val="000000" w:themeColor="text1"/>
          <w:spacing w:val="-3"/>
        </w:rPr>
        <w:t xml:space="preserve"> да ги отстрани</w:t>
      </w:r>
      <w:r w:rsidR="00DD7D9B" w:rsidRPr="00511F23">
        <w:rPr>
          <w:rFonts w:ascii="Arial" w:hAnsi="Arial" w:cs="Arial"/>
          <w:color w:val="000000" w:themeColor="text1"/>
          <w:spacing w:val="-3"/>
        </w:rPr>
        <w:t xml:space="preserve"> за своя сметка) и </w:t>
      </w:r>
      <w:r w:rsidR="00DD7D9B" w:rsidRPr="00135C14">
        <w:rPr>
          <w:rFonts w:ascii="Arial" w:hAnsi="Arial" w:cs="Arial"/>
          <w:spacing w:val="-3"/>
        </w:rPr>
        <w:t xml:space="preserve">да приспадне направените разходи </w:t>
      </w:r>
      <w:r w:rsidR="00DD7D9B" w:rsidRPr="00C75857">
        <w:rPr>
          <w:rFonts w:ascii="Arial" w:hAnsi="Arial" w:cs="Arial"/>
          <w:spacing w:val="-3"/>
        </w:rPr>
        <w:t>от</w:t>
      </w:r>
      <w:r w:rsidR="00DD7D9B" w:rsidRPr="00734B07">
        <w:rPr>
          <w:rFonts w:ascii="Arial" w:hAnsi="Arial" w:cs="Arial"/>
          <w:spacing w:val="-3"/>
        </w:rPr>
        <w:t xml:space="preserve"> гаранцията за изпълнение</w:t>
      </w:r>
      <w:r w:rsidR="00DD7D9B" w:rsidRPr="00C75857">
        <w:rPr>
          <w:rFonts w:ascii="Arial" w:hAnsi="Arial" w:cs="Arial"/>
          <w:spacing w:val="-3"/>
        </w:rPr>
        <w:t xml:space="preserve"> и</w:t>
      </w:r>
      <w:r w:rsidR="00DD7D9B">
        <w:rPr>
          <w:rFonts w:ascii="Arial" w:hAnsi="Arial" w:cs="Arial"/>
          <w:spacing w:val="-3"/>
        </w:rPr>
        <w:t>ли дължими плащания към Изпълнителя</w:t>
      </w:r>
      <w:r w:rsidR="00DD7D9B" w:rsidRPr="00135C14">
        <w:rPr>
          <w:rFonts w:ascii="Arial" w:hAnsi="Arial" w:cs="Arial"/>
          <w:spacing w:val="-3"/>
        </w:rPr>
        <w:t xml:space="preserve">. </w:t>
      </w:r>
    </w:p>
    <w:p w14:paraId="579C094E" w14:textId="44E467A6" w:rsidR="00DD7D9B" w:rsidRPr="00135C14"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В случай че </w:t>
      </w:r>
      <w:r w:rsidRPr="00CC72FD">
        <w:rPr>
          <w:rFonts w:ascii="Arial" w:hAnsi="Arial" w:cs="Arial"/>
          <w:b/>
          <w:spacing w:val="-3"/>
        </w:rPr>
        <w:t>Изпълнителят</w:t>
      </w:r>
      <w:r w:rsidRPr="00135C14">
        <w:rPr>
          <w:rFonts w:ascii="Arial" w:hAnsi="Arial" w:cs="Arial"/>
          <w:spacing w:val="-3"/>
        </w:rPr>
        <w:t xml:space="preserve"> откаже или повторно извърши възложените му работи некачествено, </w:t>
      </w:r>
      <w:r w:rsidRPr="00CC72FD">
        <w:rPr>
          <w:rFonts w:ascii="Arial" w:hAnsi="Arial" w:cs="Arial"/>
          <w:b/>
          <w:spacing w:val="-3"/>
        </w:rPr>
        <w:t>Възложителят</w:t>
      </w:r>
      <w:r w:rsidRPr="00135C14">
        <w:rPr>
          <w:rFonts w:ascii="Arial" w:hAnsi="Arial" w:cs="Arial"/>
          <w:spacing w:val="-3"/>
        </w:rPr>
        <w:t xml:space="preserve"> може да наложи на </w:t>
      </w:r>
      <w:r w:rsidRPr="00CC72FD">
        <w:rPr>
          <w:rFonts w:ascii="Arial" w:hAnsi="Arial" w:cs="Arial"/>
          <w:b/>
          <w:spacing w:val="-3"/>
        </w:rPr>
        <w:t>Изпълнителя</w:t>
      </w:r>
      <w:r w:rsidRPr="00135C14">
        <w:rPr>
          <w:rFonts w:ascii="Arial" w:hAnsi="Arial" w:cs="Arial"/>
          <w:spacing w:val="-3"/>
        </w:rPr>
        <w:t xml:space="preserve"> </w:t>
      </w:r>
      <w:r w:rsidRPr="00076422">
        <w:rPr>
          <w:rFonts w:ascii="Arial" w:hAnsi="Arial" w:cs="Arial"/>
          <w:spacing w:val="-3"/>
        </w:rPr>
        <w:t xml:space="preserve">неустойка в размер на </w:t>
      </w:r>
      <w:r w:rsidR="00937474" w:rsidRPr="00076422">
        <w:rPr>
          <w:rFonts w:ascii="Arial" w:hAnsi="Arial" w:cs="Arial"/>
          <w:spacing w:val="-3"/>
        </w:rPr>
        <w:t>20</w:t>
      </w:r>
      <w:r w:rsidRPr="00076422">
        <w:rPr>
          <w:rFonts w:ascii="Arial" w:hAnsi="Arial" w:cs="Arial"/>
          <w:spacing w:val="-3"/>
        </w:rPr>
        <w:t>% (</w:t>
      </w:r>
      <w:r w:rsidR="00937474" w:rsidRPr="00076422">
        <w:rPr>
          <w:rFonts w:ascii="Arial" w:hAnsi="Arial" w:cs="Arial"/>
          <w:spacing w:val="-3"/>
        </w:rPr>
        <w:t>два</w:t>
      </w:r>
      <w:r w:rsidR="00717E1C" w:rsidRPr="00076422">
        <w:rPr>
          <w:rFonts w:ascii="Arial" w:hAnsi="Arial" w:cs="Arial"/>
          <w:spacing w:val="-3"/>
        </w:rPr>
        <w:t>д</w:t>
      </w:r>
      <w:r w:rsidRPr="00076422">
        <w:rPr>
          <w:rFonts w:ascii="Arial" w:hAnsi="Arial" w:cs="Arial"/>
          <w:spacing w:val="-3"/>
        </w:rPr>
        <w:t>есет процента) от стойността на</w:t>
      </w:r>
      <w:r w:rsidRPr="00135C14">
        <w:rPr>
          <w:rFonts w:ascii="Arial" w:hAnsi="Arial" w:cs="Arial"/>
          <w:spacing w:val="-3"/>
        </w:rPr>
        <w:t xml:space="preserve"> възложените работи</w:t>
      </w:r>
      <w:r>
        <w:rPr>
          <w:rFonts w:ascii="Arial" w:hAnsi="Arial" w:cs="Arial"/>
          <w:spacing w:val="-3"/>
        </w:rPr>
        <w:t>,</w:t>
      </w:r>
      <w:r w:rsidRPr="00135C14">
        <w:rPr>
          <w:rFonts w:ascii="Arial" w:hAnsi="Arial" w:cs="Arial"/>
          <w:spacing w:val="-3"/>
        </w:rPr>
        <w:t xml:space="preserve"> </w:t>
      </w:r>
      <w:r>
        <w:rPr>
          <w:rFonts w:ascii="Arial" w:hAnsi="Arial" w:cs="Arial"/>
          <w:spacing w:val="-3"/>
        </w:rPr>
        <w:t xml:space="preserve">без непредвидените разходи и </w:t>
      </w:r>
      <w:r w:rsidRPr="00135C14">
        <w:rPr>
          <w:rFonts w:ascii="Arial" w:hAnsi="Arial" w:cs="Arial"/>
          <w:spacing w:val="-3"/>
        </w:rPr>
        <w:t xml:space="preserve">без ДДС, като в този случай </w:t>
      </w:r>
      <w:r w:rsidRPr="00CC72FD">
        <w:rPr>
          <w:rFonts w:ascii="Arial" w:hAnsi="Arial" w:cs="Arial"/>
          <w:b/>
          <w:spacing w:val="-3"/>
        </w:rPr>
        <w:t>Възложителят</w:t>
      </w:r>
      <w:r w:rsidRPr="00135C14">
        <w:rPr>
          <w:rFonts w:ascii="Arial" w:hAnsi="Arial" w:cs="Arial"/>
          <w:spacing w:val="-3"/>
        </w:rPr>
        <w:t xml:space="preserve"> може да възложи работите на друга фирма, като всички разходи, произтичащи от това, ще бъдат приспаднати от актовете (фактурите) или прихванати от гаранцията за изпълнение на </w:t>
      </w:r>
      <w:r w:rsidRPr="00CC72FD">
        <w:rPr>
          <w:rFonts w:ascii="Arial" w:hAnsi="Arial" w:cs="Arial"/>
          <w:b/>
          <w:spacing w:val="-3"/>
        </w:rPr>
        <w:t>Изпълнителя</w:t>
      </w:r>
      <w:r w:rsidRPr="00135C14">
        <w:rPr>
          <w:rFonts w:ascii="Arial" w:hAnsi="Arial" w:cs="Arial"/>
          <w:spacing w:val="-3"/>
        </w:rPr>
        <w:t>.</w:t>
      </w:r>
    </w:p>
    <w:p w14:paraId="181DE2F5" w14:textId="77777777" w:rsidR="00C077E0" w:rsidRPr="00135C14"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На </w:t>
      </w:r>
      <w:r w:rsidRPr="00CC72FD">
        <w:rPr>
          <w:rFonts w:ascii="Arial" w:hAnsi="Arial" w:cs="Arial"/>
          <w:b/>
          <w:spacing w:val="-3"/>
        </w:rPr>
        <w:t>Изпълнителя</w:t>
      </w:r>
      <w:r w:rsidRPr="00135C14">
        <w:rPr>
          <w:rFonts w:ascii="Arial" w:hAnsi="Arial" w:cs="Arial"/>
          <w:spacing w:val="-3"/>
        </w:rPr>
        <w:t xml:space="preserve"> се налагат неустойки в случаите, когато при изпълнение на строително - монтажните работи на обекта се констатира едно или няколко от следните нарушения:</w:t>
      </w:r>
    </w:p>
    <w:p w14:paraId="4D98A0E1" w14:textId="77777777" w:rsidR="00DD7D9B"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 xml:space="preserve">неспазване предписанията и/или неосигурено оборудване в съответствие с изискванията </w:t>
      </w:r>
      <w:r>
        <w:rPr>
          <w:rFonts w:ascii="Arial" w:hAnsi="Arial" w:cs="Arial"/>
          <w:spacing w:val="-3"/>
        </w:rPr>
        <w:t xml:space="preserve">на ПБЗ и нормативната уредба </w:t>
      </w:r>
      <w:r w:rsidRPr="00135C14">
        <w:rPr>
          <w:rFonts w:ascii="Arial" w:hAnsi="Arial" w:cs="Arial"/>
          <w:spacing w:val="-3"/>
        </w:rPr>
        <w:t xml:space="preserve">за БРЗ; </w:t>
      </w:r>
    </w:p>
    <w:p w14:paraId="6422F5FC" w14:textId="09691A0F"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 xml:space="preserve">наличие на </w:t>
      </w:r>
      <w:proofErr w:type="spellStart"/>
      <w:r w:rsidRPr="00135C14">
        <w:rPr>
          <w:rFonts w:ascii="Arial" w:hAnsi="Arial" w:cs="Arial"/>
          <w:spacing w:val="-3"/>
        </w:rPr>
        <w:t>необезопасени</w:t>
      </w:r>
      <w:proofErr w:type="spellEnd"/>
      <w:r>
        <w:rPr>
          <w:rFonts w:ascii="Arial" w:hAnsi="Arial" w:cs="Arial"/>
          <w:spacing w:val="-3"/>
        </w:rPr>
        <w:t xml:space="preserve"> и/или неукрепени</w:t>
      </w:r>
      <w:r w:rsidRPr="00135C14">
        <w:rPr>
          <w:rFonts w:ascii="Arial" w:hAnsi="Arial" w:cs="Arial"/>
          <w:spacing w:val="-3"/>
        </w:rPr>
        <w:t xml:space="preserve"> скелета, изкопи, работна площадка и др.;</w:t>
      </w:r>
    </w:p>
    <w:p w14:paraId="6AB868AC" w14:textId="20196141"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proofErr w:type="spellStart"/>
      <w:r w:rsidRPr="00135C14">
        <w:rPr>
          <w:rFonts w:ascii="Arial" w:hAnsi="Arial" w:cs="Arial"/>
          <w:spacing w:val="-3"/>
        </w:rPr>
        <w:t>неподреждане</w:t>
      </w:r>
      <w:proofErr w:type="spellEnd"/>
      <w:r w:rsidRPr="00135C14">
        <w:rPr>
          <w:rFonts w:ascii="Arial" w:hAnsi="Arial" w:cs="Arial"/>
          <w:spacing w:val="-3"/>
        </w:rPr>
        <w:t xml:space="preserve"> и </w:t>
      </w:r>
      <w:proofErr w:type="spellStart"/>
      <w:r w:rsidRPr="00135C14">
        <w:rPr>
          <w:rFonts w:ascii="Arial" w:hAnsi="Arial" w:cs="Arial"/>
          <w:spacing w:val="-3"/>
        </w:rPr>
        <w:t>непочистване</w:t>
      </w:r>
      <w:proofErr w:type="spellEnd"/>
      <w:r w:rsidRPr="00135C14">
        <w:rPr>
          <w:rFonts w:ascii="Arial" w:hAnsi="Arial" w:cs="Arial"/>
          <w:spacing w:val="-3"/>
        </w:rPr>
        <w:t xml:space="preserve"> на работните площадки след приключване на работния ден;</w:t>
      </w:r>
    </w:p>
    <w:p w14:paraId="2095C7AE" w14:textId="08B4D01C"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lastRenderedPageBreak/>
        <w:t>неизвозени строителни отпадъци, най-късно до 24 часа след изпълнението на съответните СМР;</w:t>
      </w:r>
    </w:p>
    <w:p w14:paraId="116D2F06" w14:textId="1BA07F51"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 xml:space="preserve">работниците и служителите на </w:t>
      </w:r>
      <w:r w:rsidRPr="00AF529C">
        <w:rPr>
          <w:rFonts w:ascii="Arial" w:hAnsi="Arial" w:cs="Arial"/>
          <w:b/>
          <w:spacing w:val="-3"/>
        </w:rPr>
        <w:t>Изпълнителя</w:t>
      </w:r>
      <w:r>
        <w:rPr>
          <w:rFonts w:ascii="Arial" w:hAnsi="Arial" w:cs="Arial"/>
          <w:b/>
          <w:spacing w:val="-3"/>
        </w:rPr>
        <w:t>,</w:t>
      </w:r>
      <w:r w:rsidRPr="00135C14">
        <w:rPr>
          <w:rFonts w:ascii="Arial" w:hAnsi="Arial" w:cs="Arial"/>
          <w:spacing w:val="-3"/>
        </w:rPr>
        <w:t xml:space="preserve"> изпълняващи СМР на обекта са без подходящо работно облекло и лични предпазни средства.</w:t>
      </w:r>
    </w:p>
    <w:p w14:paraId="298692FB" w14:textId="7741024A"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Pr>
          <w:rFonts w:ascii="Arial" w:hAnsi="Arial" w:cs="Arial"/>
          <w:spacing w:val="-3"/>
        </w:rPr>
        <w:t>н</w:t>
      </w:r>
      <w:r w:rsidRPr="00135C14">
        <w:rPr>
          <w:rFonts w:ascii="Arial" w:hAnsi="Arial" w:cs="Arial"/>
          <w:spacing w:val="-3"/>
        </w:rPr>
        <w:t xml:space="preserve">еосигурена/ </w:t>
      </w:r>
      <w:proofErr w:type="spellStart"/>
      <w:r w:rsidRPr="00135C14">
        <w:rPr>
          <w:rFonts w:ascii="Arial" w:hAnsi="Arial" w:cs="Arial"/>
          <w:spacing w:val="-3"/>
        </w:rPr>
        <w:t>немонтирана</w:t>
      </w:r>
      <w:proofErr w:type="spellEnd"/>
      <w:r w:rsidRPr="00135C14">
        <w:rPr>
          <w:rFonts w:ascii="Arial" w:hAnsi="Arial" w:cs="Arial"/>
          <w:spacing w:val="-3"/>
        </w:rPr>
        <w:t xml:space="preserve"> </w:t>
      </w:r>
      <w:r>
        <w:rPr>
          <w:rFonts w:ascii="Arial" w:hAnsi="Arial" w:cs="Arial"/>
          <w:spacing w:val="-3"/>
        </w:rPr>
        <w:t xml:space="preserve">или неотговаряща на изискванията на изпълнителя и/или договора </w:t>
      </w:r>
      <w:r w:rsidRPr="00135C14">
        <w:rPr>
          <w:rFonts w:ascii="Arial" w:hAnsi="Arial" w:cs="Arial"/>
          <w:spacing w:val="-3"/>
        </w:rPr>
        <w:t>информационна табела.</w:t>
      </w:r>
    </w:p>
    <w:p w14:paraId="4142F23C" w14:textId="1401D61C"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неосигурен безопасен маршрут за преминаване;</w:t>
      </w:r>
    </w:p>
    <w:p w14:paraId="7CE37554" w14:textId="257FA227"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Pr>
          <w:rFonts w:ascii="Arial" w:hAnsi="Arial" w:cs="Arial"/>
          <w:spacing w:val="-3"/>
        </w:rPr>
        <w:t>о</w:t>
      </w:r>
      <w:r w:rsidRPr="00135C14">
        <w:rPr>
          <w:rFonts w:ascii="Arial" w:hAnsi="Arial" w:cs="Arial"/>
          <w:spacing w:val="-3"/>
        </w:rPr>
        <w:t xml:space="preserve">тсъствие на техническия ръководител по време на изпълнение на СМР или несправяне със задълженията му или смяна на технически ръководител </w:t>
      </w:r>
      <w:r>
        <w:rPr>
          <w:rFonts w:ascii="Arial" w:hAnsi="Arial" w:cs="Arial"/>
          <w:spacing w:val="-3"/>
        </w:rPr>
        <w:t xml:space="preserve">от страна на Изпълнителя </w:t>
      </w:r>
      <w:r w:rsidRPr="00135C14">
        <w:rPr>
          <w:rFonts w:ascii="Arial" w:hAnsi="Arial" w:cs="Arial"/>
          <w:spacing w:val="-3"/>
        </w:rPr>
        <w:t xml:space="preserve">без </w:t>
      </w:r>
      <w:r>
        <w:rPr>
          <w:rFonts w:ascii="Arial" w:hAnsi="Arial" w:cs="Arial"/>
          <w:spacing w:val="-3"/>
        </w:rPr>
        <w:t>предварително съгласуване с Контролиращия служител</w:t>
      </w:r>
      <w:r w:rsidRPr="00135C14">
        <w:rPr>
          <w:rFonts w:ascii="Arial" w:hAnsi="Arial" w:cs="Arial"/>
          <w:spacing w:val="-3"/>
        </w:rPr>
        <w:t xml:space="preserve"> на </w:t>
      </w:r>
      <w:r w:rsidRPr="00AF529C">
        <w:rPr>
          <w:rFonts w:ascii="Arial" w:hAnsi="Arial" w:cs="Arial"/>
          <w:b/>
          <w:spacing w:val="-3"/>
        </w:rPr>
        <w:t>Възложителя</w:t>
      </w:r>
      <w:r w:rsidRPr="00135C14">
        <w:rPr>
          <w:rFonts w:ascii="Arial" w:hAnsi="Arial" w:cs="Arial"/>
          <w:spacing w:val="-3"/>
        </w:rPr>
        <w:t>.</w:t>
      </w:r>
    </w:p>
    <w:p w14:paraId="5E4F7D0C" w14:textId="77777777" w:rsidR="00DD7D9B" w:rsidRPr="00135C14" w:rsidRDefault="00DD7D9B" w:rsidP="00076422">
      <w:pPr>
        <w:pStyle w:val="ListParagraph"/>
        <w:numPr>
          <w:ilvl w:val="2"/>
          <w:numId w:val="31"/>
        </w:numPr>
        <w:tabs>
          <w:tab w:val="left" w:pos="1418"/>
        </w:tabs>
        <w:spacing w:before="120" w:after="60"/>
        <w:jc w:val="both"/>
        <w:rPr>
          <w:rFonts w:ascii="Arial" w:hAnsi="Arial" w:cs="Arial"/>
          <w:spacing w:val="-3"/>
        </w:rPr>
      </w:pPr>
      <w:proofErr w:type="spellStart"/>
      <w:r>
        <w:rPr>
          <w:rFonts w:ascii="Arial" w:hAnsi="Arial" w:cs="Arial"/>
          <w:spacing w:val="-3"/>
        </w:rPr>
        <w:t>н</w:t>
      </w:r>
      <w:r w:rsidRPr="00135C14">
        <w:rPr>
          <w:rFonts w:ascii="Arial" w:hAnsi="Arial" w:cs="Arial"/>
          <w:spacing w:val="-3"/>
        </w:rPr>
        <w:t>еуведомяване</w:t>
      </w:r>
      <w:proofErr w:type="spellEnd"/>
      <w:r w:rsidRPr="00135C14">
        <w:rPr>
          <w:rFonts w:ascii="Arial" w:hAnsi="Arial" w:cs="Arial"/>
          <w:spacing w:val="-3"/>
        </w:rPr>
        <w:t xml:space="preserve"> на Контролиращия служител при възникване на инциденти.</w:t>
      </w:r>
    </w:p>
    <w:p w14:paraId="2A7D151F" w14:textId="6B8FDFD7" w:rsidR="00DD7D9B" w:rsidRPr="00135C14"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Размерът на неустойките, които ще бъдат налагани на </w:t>
      </w:r>
      <w:r w:rsidRPr="00CC72FD">
        <w:rPr>
          <w:rFonts w:ascii="Arial" w:hAnsi="Arial" w:cs="Arial"/>
          <w:b/>
          <w:spacing w:val="-3"/>
        </w:rPr>
        <w:t>Изпълнителя</w:t>
      </w:r>
      <w:r w:rsidRPr="00135C14">
        <w:rPr>
          <w:rFonts w:ascii="Arial" w:hAnsi="Arial" w:cs="Arial"/>
          <w:spacing w:val="-3"/>
        </w:rPr>
        <w:t xml:space="preserve"> при констатиране от страна на </w:t>
      </w:r>
      <w:r w:rsidRPr="00CC72FD">
        <w:rPr>
          <w:rFonts w:ascii="Arial" w:hAnsi="Arial" w:cs="Arial"/>
          <w:b/>
          <w:spacing w:val="-3"/>
        </w:rPr>
        <w:t>Възложителя</w:t>
      </w:r>
      <w:r w:rsidRPr="00135C14">
        <w:rPr>
          <w:rFonts w:ascii="Arial" w:hAnsi="Arial" w:cs="Arial"/>
          <w:spacing w:val="-3"/>
        </w:rPr>
        <w:t xml:space="preserve">, на което и да е от визираните в </w:t>
      </w:r>
      <w:r w:rsidR="00406FC2">
        <w:rPr>
          <w:rFonts w:ascii="Arial" w:hAnsi="Arial" w:cs="Arial"/>
          <w:spacing w:val="-3"/>
        </w:rPr>
        <w:t>чл</w:t>
      </w:r>
      <w:r w:rsidRPr="00960B9A">
        <w:rPr>
          <w:rFonts w:ascii="Arial" w:hAnsi="Arial" w:cs="Arial"/>
          <w:spacing w:val="-3"/>
        </w:rPr>
        <w:t>.</w:t>
      </w:r>
      <w:r w:rsidRPr="00734B07">
        <w:rPr>
          <w:rFonts w:ascii="Arial" w:hAnsi="Arial" w:cs="Arial"/>
          <w:spacing w:val="-3"/>
        </w:rPr>
        <w:t>1.</w:t>
      </w:r>
      <w:r w:rsidRPr="00960B9A">
        <w:rPr>
          <w:rFonts w:ascii="Arial" w:hAnsi="Arial" w:cs="Arial"/>
          <w:spacing w:val="-3"/>
        </w:rPr>
        <w:t>10</w:t>
      </w:r>
      <w:r>
        <w:rPr>
          <w:rFonts w:ascii="Arial" w:hAnsi="Arial" w:cs="Arial"/>
          <w:spacing w:val="-3"/>
        </w:rPr>
        <w:t xml:space="preserve"> </w:t>
      </w:r>
      <w:r w:rsidRPr="00135C14">
        <w:rPr>
          <w:rFonts w:ascii="Arial" w:hAnsi="Arial" w:cs="Arial"/>
          <w:spacing w:val="-3"/>
        </w:rPr>
        <w:t>от този раздел нарушения се определя по следния начин</w:t>
      </w:r>
      <w:r w:rsidR="007C506B">
        <w:rPr>
          <w:rFonts w:ascii="Arial" w:hAnsi="Arial" w:cs="Arial"/>
          <w:spacing w:val="-3"/>
        </w:rPr>
        <w:t xml:space="preserve"> </w:t>
      </w:r>
      <w:r w:rsidR="007C506B" w:rsidRPr="00B8265B">
        <w:rPr>
          <w:rFonts w:ascii="Verdana" w:hAnsi="Verdana"/>
          <w:sz w:val="20"/>
          <w:szCs w:val="20"/>
        </w:rPr>
        <w:t xml:space="preserve">при първо нарушение  - </w:t>
      </w:r>
      <w:r w:rsidR="007C506B">
        <w:rPr>
          <w:rFonts w:ascii="Verdana" w:hAnsi="Verdana"/>
          <w:i/>
          <w:sz w:val="20"/>
          <w:szCs w:val="20"/>
        </w:rPr>
        <w:t>300</w:t>
      </w:r>
      <w:r w:rsidR="007C506B" w:rsidRPr="00B8265B">
        <w:rPr>
          <w:rFonts w:ascii="Verdana" w:hAnsi="Verdana"/>
          <w:i/>
          <w:sz w:val="20"/>
          <w:szCs w:val="20"/>
        </w:rPr>
        <w:t xml:space="preserve"> (</w:t>
      </w:r>
      <w:r w:rsidR="007C506B">
        <w:rPr>
          <w:rFonts w:ascii="Verdana" w:hAnsi="Verdana"/>
          <w:i/>
          <w:sz w:val="20"/>
          <w:szCs w:val="20"/>
        </w:rPr>
        <w:t>триста</w:t>
      </w:r>
      <w:r w:rsidR="007C506B" w:rsidRPr="00B8265B">
        <w:rPr>
          <w:rFonts w:ascii="Verdana" w:hAnsi="Verdana"/>
          <w:i/>
          <w:sz w:val="20"/>
          <w:szCs w:val="20"/>
        </w:rPr>
        <w:t>) лева;</w:t>
      </w:r>
      <w:r w:rsidR="007C506B">
        <w:rPr>
          <w:rFonts w:ascii="Verdana" w:hAnsi="Verdana"/>
          <w:i/>
          <w:sz w:val="20"/>
          <w:szCs w:val="20"/>
        </w:rPr>
        <w:t xml:space="preserve"> при второ нарушение и всяко следващо – 500 </w:t>
      </w:r>
      <w:r w:rsidR="007C506B" w:rsidRPr="004B532E">
        <w:rPr>
          <w:rFonts w:ascii="Verdana" w:hAnsi="Verdana"/>
          <w:i/>
          <w:sz w:val="20"/>
          <w:szCs w:val="20"/>
        </w:rPr>
        <w:t>(петстотин) лева</w:t>
      </w:r>
      <w:r w:rsidR="007C506B">
        <w:rPr>
          <w:rFonts w:ascii="Verdana" w:hAnsi="Verdana"/>
          <w:i/>
          <w:sz w:val="20"/>
          <w:szCs w:val="20"/>
        </w:rPr>
        <w:t>.</w:t>
      </w:r>
      <w:r w:rsidR="007C506B" w:rsidRPr="00AA27DD">
        <w:rPr>
          <w:rFonts w:ascii="Verdana" w:hAnsi="Verdana"/>
          <w:sz w:val="20"/>
          <w:szCs w:val="20"/>
        </w:rPr>
        <w:t xml:space="preserve"> </w:t>
      </w:r>
      <w:r w:rsidR="007C506B" w:rsidRPr="004B532E">
        <w:rPr>
          <w:rFonts w:ascii="Verdana" w:hAnsi="Verdana"/>
          <w:sz w:val="20"/>
          <w:szCs w:val="20"/>
        </w:rPr>
        <w:t>В случай на едновременно констатирани повече от едно нарушение, неустойките се налагат за всяко нарушение по отделно</w:t>
      </w:r>
      <w:r w:rsidR="007C506B">
        <w:rPr>
          <w:rFonts w:ascii="Arial" w:hAnsi="Arial" w:cs="Arial"/>
          <w:spacing w:val="-3"/>
        </w:rPr>
        <w:t>.</w:t>
      </w:r>
    </w:p>
    <w:p w14:paraId="750DB27B" w14:textId="1349A020" w:rsidR="00DD7D9B" w:rsidRPr="00076422"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При установени повече от три нарушения по </w:t>
      </w:r>
      <w:r w:rsidR="00223DF2" w:rsidRPr="00076422">
        <w:rPr>
          <w:rFonts w:ascii="Arial" w:hAnsi="Arial" w:cs="Arial"/>
          <w:spacing w:val="-3"/>
        </w:rPr>
        <w:t>чл</w:t>
      </w:r>
      <w:r w:rsidR="007C506B" w:rsidRPr="00076422">
        <w:rPr>
          <w:rFonts w:ascii="Arial" w:hAnsi="Arial" w:cs="Arial"/>
          <w:spacing w:val="-3"/>
        </w:rPr>
        <w:t>.1.10</w:t>
      </w:r>
      <w:r w:rsidRPr="00076422">
        <w:rPr>
          <w:rFonts w:ascii="Arial" w:hAnsi="Arial" w:cs="Arial"/>
          <w:spacing w:val="-3"/>
        </w:rPr>
        <w:t>:</w:t>
      </w:r>
    </w:p>
    <w:p w14:paraId="30D2FE98" w14:textId="0A909776" w:rsidR="007C506B" w:rsidRPr="00076422" w:rsidRDefault="00DD7D9B" w:rsidP="00076422">
      <w:pPr>
        <w:pStyle w:val="ListParagraph"/>
        <w:numPr>
          <w:ilvl w:val="2"/>
          <w:numId w:val="63"/>
        </w:numPr>
        <w:jc w:val="both"/>
        <w:rPr>
          <w:rFonts w:ascii="Arial" w:hAnsi="Arial" w:cs="Arial"/>
          <w:spacing w:val="-3"/>
        </w:rPr>
      </w:pPr>
      <w:r w:rsidRPr="00076422">
        <w:rPr>
          <w:rFonts w:ascii="Arial" w:hAnsi="Arial" w:cs="Arial"/>
          <w:spacing w:val="-3"/>
        </w:rPr>
        <w:t xml:space="preserve">Виновните служители на </w:t>
      </w:r>
      <w:r w:rsidRPr="00076422">
        <w:rPr>
          <w:rFonts w:ascii="Arial" w:hAnsi="Arial" w:cs="Arial"/>
          <w:b/>
          <w:spacing w:val="-3"/>
        </w:rPr>
        <w:t>Изпълнителя</w:t>
      </w:r>
      <w:r w:rsidRPr="00076422">
        <w:rPr>
          <w:rFonts w:ascii="Arial" w:hAnsi="Arial" w:cs="Arial"/>
          <w:spacing w:val="-3"/>
        </w:rPr>
        <w:t xml:space="preserve"> няма да бъдат допускани до работа до завършване на ремонтните СМР на обекта</w:t>
      </w:r>
      <w:r w:rsidR="007C506B" w:rsidRPr="00076422">
        <w:rPr>
          <w:rFonts w:ascii="Arial" w:hAnsi="Arial" w:cs="Arial"/>
          <w:spacing w:val="-3"/>
        </w:rPr>
        <w:t>;</w:t>
      </w:r>
    </w:p>
    <w:p w14:paraId="47A6C87F" w14:textId="680F474E" w:rsidR="007C506B" w:rsidRPr="00076422" w:rsidRDefault="00DD7D9B" w:rsidP="00076422">
      <w:pPr>
        <w:pStyle w:val="ListParagraph"/>
        <w:numPr>
          <w:ilvl w:val="2"/>
          <w:numId w:val="63"/>
        </w:numPr>
        <w:jc w:val="both"/>
      </w:pPr>
      <w:r w:rsidRPr="00076422">
        <w:rPr>
          <w:rFonts w:ascii="Arial" w:hAnsi="Arial" w:cs="Arial"/>
          <w:b/>
        </w:rPr>
        <w:t>Възложителят</w:t>
      </w:r>
      <w:r w:rsidRPr="00076422">
        <w:rPr>
          <w:rFonts w:ascii="Arial" w:hAnsi="Arial" w:cs="Arial"/>
        </w:rPr>
        <w:t xml:space="preserve"> има право да изиска смяна на техническия ръководител.</w:t>
      </w:r>
    </w:p>
    <w:p w14:paraId="5C3C6662" w14:textId="2D2F7971" w:rsidR="00DD7D9B" w:rsidRPr="00076422" w:rsidRDefault="00DD7D9B" w:rsidP="00076422">
      <w:pPr>
        <w:pStyle w:val="ListParagraph"/>
        <w:numPr>
          <w:ilvl w:val="2"/>
          <w:numId w:val="63"/>
        </w:numPr>
        <w:jc w:val="both"/>
        <w:rPr>
          <w:rFonts w:ascii="Arial" w:hAnsi="Arial" w:cs="Arial"/>
          <w:spacing w:val="-3"/>
        </w:rPr>
      </w:pPr>
      <w:r w:rsidRPr="00076422">
        <w:rPr>
          <w:rFonts w:ascii="Arial" w:hAnsi="Arial" w:cs="Arial"/>
          <w:b/>
          <w:spacing w:val="-3"/>
        </w:rPr>
        <w:t>Възложителят</w:t>
      </w:r>
      <w:r w:rsidRPr="00076422">
        <w:rPr>
          <w:rFonts w:ascii="Arial" w:hAnsi="Arial" w:cs="Arial"/>
          <w:spacing w:val="-3"/>
        </w:rPr>
        <w:t xml:space="preserve"> може да прекрати договора, като наложи неустойка съгласно чл. 1.</w:t>
      </w:r>
      <w:r w:rsidR="00223DF2" w:rsidRPr="00076422">
        <w:rPr>
          <w:rFonts w:ascii="Arial" w:hAnsi="Arial" w:cs="Arial"/>
          <w:spacing w:val="-3"/>
        </w:rPr>
        <w:t>17</w:t>
      </w:r>
      <w:r w:rsidRPr="00076422">
        <w:rPr>
          <w:rFonts w:ascii="Arial" w:hAnsi="Arial" w:cs="Arial"/>
          <w:spacing w:val="-3"/>
        </w:rPr>
        <w:t>.</w:t>
      </w:r>
    </w:p>
    <w:p w14:paraId="1430AF6C" w14:textId="2C93D94A" w:rsidR="00DD7D9B" w:rsidRPr="00CC018C"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Констатирането на нарушения по </w:t>
      </w:r>
      <w:r w:rsidR="00AB3BD2" w:rsidRPr="00076422">
        <w:rPr>
          <w:rFonts w:ascii="Arial" w:hAnsi="Arial" w:cs="Arial"/>
          <w:spacing w:val="-3"/>
        </w:rPr>
        <w:t>т</w:t>
      </w:r>
      <w:r w:rsidRPr="00076422">
        <w:rPr>
          <w:rFonts w:ascii="Arial" w:hAnsi="Arial" w:cs="Arial"/>
          <w:spacing w:val="-3"/>
        </w:rPr>
        <w:t>. 1.</w:t>
      </w:r>
      <w:r w:rsidR="00AB3BD2" w:rsidRPr="00076422">
        <w:rPr>
          <w:rFonts w:ascii="Arial" w:hAnsi="Arial" w:cs="Arial"/>
          <w:spacing w:val="-3"/>
        </w:rPr>
        <w:t>10</w:t>
      </w:r>
      <w:r w:rsidRPr="00076422">
        <w:rPr>
          <w:rFonts w:ascii="Arial" w:hAnsi="Arial" w:cs="Arial"/>
          <w:spacing w:val="-3"/>
        </w:rPr>
        <w:t>. от този раздел се</w:t>
      </w:r>
      <w:r w:rsidRPr="00CC018C">
        <w:rPr>
          <w:rFonts w:ascii="Arial" w:hAnsi="Arial" w:cs="Arial"/>
          <w:spacing w:val="-3"/>
        </w:rPr>
        <w:t xml:space="preserve"> удостоверява с нарочно съставен Констативен протокол изготвен и подписан</w:t>
      </w:r>
      <w:r>
        <w:rPr>
          <w:rFonts w:ascii="Arial" w:hAnsi="Arial" w:cs="Arial"/>
          <w:spacing w:val="-3"/>
        </w:rPr>
        <w:t xml:space="preserve"> най-малко</w:t>
      </w:r>
      <w:r w:rsidRPr="00CC018C">
        <w:rPr>
          <w:rFonts w:ascii="Arial" w:hAnsi="Arial" w:cs="Arial"/>
          <w:spacing w:val="-3"/>
        </w:rPr>
        <w:t xml:space="preserve"> от </w:t>
      </w:r>
      <w:r>
        <w:rPr>
          <w:rFonts w:ascii="Arial" w:hAnsi="Arial" w:cs="Arial"/>
          <w:spacing w:val="-3"/>
        </w:rPr>
        <w:t>служителя, упражняващ строителен</w:t>
      </w:r>
      <w:r w:rsidRPr="00CC018C">
        <w:rPr>
          <w:rFonts w:ascii="Arial" w:hAnsi="Arial" w:cs="Arial"/>
          <w:spacing w:val="-3"/>
        </w:rPr>
        <w:t xml:space="preserve"> контрол на обекта и/или Контролиращия служител, като копие от същия се предоставя за сведение на </w:t>
      </w:r>
      <w:r w:rsidRPr="00CC72FD">
        <w:rPr>
          <w:rFonts w:ascii="Arial" w:hAnsi="Arial" w:cs="Arial"/>
          <w:b/>
          <w:spacing w:val="-3"/>
        </w:rPr>
        <w:t>Изпълнителя</w:t>
      </w:r>
      <w:r w:rsidRPr="00CC018C">
        <w:rPr>
          <w:rFonts w:ascii="Arial" w:hAnsi="Arial" w:cs="Arial"/>
          <w:spacing w:val="-3"/>
        </w:rPr>
        <w:t xml:space="preserve">. В констативния протокол се посочва срок, в който </w:t>
      </w:r>
      <w:r w:rsidRPr="00CC72FD">
        <w:rPr>
          <w:rFonts w:ascii="Arial" w:hAnsi="Arial" w:cs="Arial"/>
          <w:b/>
          <w:spacing w:val="-3"/>
        </w:rPr>
        <w:t>Изпълнителят</w:t>
      </w:r>
      <w:r w:rsidRPr="00CC018C">
        <w:rPr>
          <w:rFonts w:ascii="Arial" w:hAnsi="Arial" w:cs="Arial"/>
          <w:spacing w:val="-3"/>
        </w:rPr>
        <w:t xml:space="preserve"> трябва да отстрани констатираните нарушения. Към Констативния протокол може да се приложи за доказателство снимков материал.</w:t>
      </w:r>
    </w:p>
    <w:p w14:paraId="2AC67257" w14:textId="0B752209" w:rsidR="00DD7D9B" w:rsidRPr="00CC018C"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Наложените неустойки по чл.1.1</w:t>
      </w:r>
      <w:r w:rsidR="00AB3BD2" w:rsidRPr="00076422">
        <w:rPr>
          <w:rFonts w:ascii="Arial" w:hAnsi="Arial" w:cs="Arial"/>
          <w:spacing w:val="-3"/>
        </w:rPr>
        <w:t>1</w:t>
      </w:r>
      <w:r w:rsidRPr="00076422">
        <w:rPr>
          <w:rFonts w:ascii="Arial" w:hAnsi="Arial" w:cs="Arial"/>
          <w:spacing w:val="-3"/>
        </w:rPr>
        <w:t xml:space="preserve"> от настоящия раздел не отменят задължението на </w:t>
      </w:r>
      <w:r w:rsidRPr="00076422">
        <w:rPr>
          <w:rFonts w:ascii="Arial" w:hAnsi="Arial" w:cs="Arial"/>
          <w:b/>
          <w:spacing w:val="-3"/>
        </w:rPr>
        <w:t>Изпълнител</w:t>
      </w:r>
      <w:r w:rsidRPr="00076422">
        <w:rPr>
          <w:rFonts w:ascii="Arial" w:hAnsi="Arial" w:cs="Arial"/>
          <w:spacing w:val="-3"/>
        </w:rPr>
        <w:t>я</w:t>
      </w:r>
      <w:r w:rsidR="00AB3BD2" w:rsidRPr="00076422">
        <w:rPr>
          <w:rFonts w:ascii="Arial" w:hAnsi="Arial" w:cs="Arial"/>
          <w:spacing w:val="-3"/>
        </w:rPr>
        <w:t>т</w:t>
      </w:r>
      <w:r w:rsidRPr="00076422">
        <w:rPr>
          <w:rFonts w:ascii="Arial" w:hAnsi="Arial" w:cs="Arial"/>
          <w:spacing w:val="-3"/>
        </w:rPr>
        <w:t xml:space="preserve"> да отстрани за своя сметка констатираното нарушение в срока, посочен в Констативния протокол по чл. 1.13</w:t>
      </w:r>
      <w:r w:rsidR="00AB3BD2" w:rsidRPr="00076422">
        <w:rPr>
          <w:rFonts w:ascii="Arial" w:hAnsi="Arial" w:cs="Arial"/>
          <w:spacing w:val="-3"/>
        </w:rPr>
        <w:t>,</w:t>
      </w:r>
      <w:r w:rsidRPr="00076422">
        <w:rPr>
          <w:rFonts w:ascii="Arial" w:hAnsi="Arial" w:cs="Arial"/>
          <w:spacing w:val="-3"/>
        </w:rPr>
        <w:t xml:space="preserve"> както и</w:t>
      </w:r>
      <w:r w:rsidRPr="00CC018C">
        <w:rPr>
          <w:rFonts w:ascii="Arial" w:hAnsi="Arial" w:cs="Arial"/>
          <w:spacing w:val="-3"/>
        </w:rPr>
        <w:t xml:space="preserve"> задължението му за по</w:t>
      </w:r>
      <w:r>
        <w:rPr>
          <w:rFonts w:ascii="Arial" w:hAnsi="Arial" w:cs="Arial"/>
          <w:spacing w:val="-3"/>
        </w:rPr>
        <w:t>-</w:t>
      </w:r>
      <w:r w:rsidRPr="00CC018C">
        <w:rPr>
          <w:rFonts w:ascii="Arial" w:hAnsi="Arial" w:cs="Arial"/>
          <w:spacing w:val="-3"/>
        </w:rPr>
        <w:t xml:space="preserve">нататъшно спазване на изискванията от съответните части на проектите и предписанията на </w:t>
      </w:r>
      <w:r w:rsidRPr="00CC72FD">
        <w:rPr>
          <w:rFonts w:ascii="Arial" w:hAnsi="Arial" w:cs="Arial"/>
          <w:spacing w:val="-3"/>
        </w:rPr>
        <w:t>Възложителя</w:t>
      </w:r>
      <w:r w:rsidRPr="00CC018C">
        <w:rPr>
          <w:rFonts w:ascii="Arial" w:hAnsi="Arial" w:cs="Arial"/>
          <w:spacing w:val="-3"/>
        </w:rPr>
        <w:t>.</w:t>
      </w:r>
    </w:p>
    <w:p w14:paraId="1A1D3E9D" w14:textId="5A433465" w:rsidR="00DD7D9B" w:rsidRPr="00076422"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lastRenderedPageBreak/>
        <w:t xml:space="preserve">В случай че констатирано нарушение, за което </w:t>
      </w:r>
      <w:r w:rsidRPr="00076422">
        <w:rPr>
          <w:rFonts w:ascii="Arial" w:hAnsi="Arial" w:cs="Arial"/>
          <w:b/>
          <w:spacing w:val="-3"/>
        </w:rPr>
        <w:t>Изпълнителят</w:t>
      </w:r>
      <w:r w:rsidRPr="00076422">
        <w:rPr>
          <w:rFonts w:ascii="Arial" w:hAnsi="Arial" w:cs="Arial"/>
          <w:spacing w:val="-3"/>
        </w:rPr>
        <w:t xml:space="preserve"> е санкциониран, не бъде отстранено в указания срок, то Изпълнителят подлежи на следващата санкция, съобразно посоченото в чл. 1.1</w:t>
      </w:r>
      <w:r w:rsidR="00AB3BD2" w:rsidRPr="00076422">
        <w:rPr>
          <w:rFonts w:ascii="Arial" w:hAnsi="Arial" w:cs="Arial"/>
          <w:spacing w:val="-3"/>
        </w:rPr>
        <w:t>1</w:t>
      </w:r>
      <w:r w:rsidRPr="00076422">
        <w:rPr>
          <w:rFonts w:ascii="Arial" w:hAnsi="Arial" w:cs="Arial"/>
          <w:spacing w:val="-3"/>
        </w:rPr>
        <w:t xml:space="preserve"> от този раздел.</w:t>
      </w:r>
    </w:p>
    <w:p w14:paraId="0A07D690" w14:textId="67F4C3DF" w:rsidR="00911302" w:rsidRPr="00076422" w:rsidRDefault="00DD7D9B" w:rsidP="00911302">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В случай че </w:t>
      </w:r>
      <w:r w:rsidRPr="00076422">
        <w:rPr>
          <w:rFonts w:ascii="Arial" w:hAnsi="Arial" w:cs="Arial"/>
          <w:b/>
          <w:spacing w:val="-3"/>
        </w:rPr>
        <w:t>Изпълнителят</w:t>
      </w:r>
      <w:r w:rsidRPr="00076422">
        <w:rPr>
          <w:rFonts w:ascii="Arial" w:hAnsi="Arial" w:cs="Arial"/>
          <w:spacing w:val="-3"/>
        </w:rPr>
        <w:t xml:space="preserve"> не предостави пълна екзекутивна документация в посочения срок в </w:t>
      </w:r>
      <w:r w:rsidR="00AB3BD2" w:rsidRPr="00076422">
        <w:rPr>
          <w:rFonts w:ascii="Arial" w:hAnsi="Arial" w:cs="Arial"/>
          <w:spacing w:val="-3"/>
        </w:rPr>
        <w:t>т</w:t>
      </w:r>
      <w:r w:rsidRPr="00076422">
        <w:rPr>
          <w:rFonts w:ascii="Arial" w:hAnsi="Arial" w:cs="Arial"/>
          <w:spacing w:val="-3"/>
        </w:rPr>
        <w:t>.4.4.2 от Раздел А: ”Техническо задание – предмет на договора”, Изпълнителят подлежи на неустойка в размер от 200 лева за всеки ден просрочие.</w:t>
      </w:r>
    </w:p>
    <w:p w14:paraId="6D4E9670" w14:textId="2DB33844" w:rsidR="00911302" w:rsidRPr="00076422" w:rsidRDefault="00911302" w:rsidP="00911302">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В случай че </w:t>
      </w:r>
      <w:r w:rsidRPr="00076422">
        <w:rPr>
          <w:rFonts w:ascii="Arial" w:hAnsi="Arial" w:cs="Arial"/>
          <w:b/>
          <w:spacing w:val="-3"/>
        </w:rPr>
        <w:t>Изпълнителят</w:t>
      </w:r>
      <w:r w:rsidRPr="00076422">
        <w:rPr>
          <w:rFonts w:ascii="Arial" w:hAnsi="Arial" w:cs="Arial"/>
          <w:spacing w:val="-3"/>
        </w:rPr>
        <w:t xml:space="preserve"> едностранно прекрати настоящия договор, без да има правно основание за това, той дължи на </w:t>
      </w:r>
      <w:r w:rsidRPr="00076422">
        <w:rPr>
          <w:rFonts w:ascii="Arial" w:hAnsi="Arial" w:cs="Arial"/>
          <w:b/>
          <w:spacing w:val="-3"/>
        </w:rPr>
        <w:t>Възложителя</w:t>
      </w:r>
      <w:r w:rsidRPr="00076422">
        <w:rPr>
          <w:rFonts w:ascii="Arial" w:hAnsi="Arial" w:cs="Arial"/>
          <w:spacing w:val="-3"/>
        </w:rPr>
        <w:t xml:space="preserve"> </w:t>
      </w:r>
      <w:r w:rsidRPr="00076422">
        <w:rPr>
          <w:rFonts w:ascii="Arial" w:hAnsi="Arial" w:cs="Arial"/>
          <w:b/>
          <w:spacing w:val="-3"/>
        </w:rPr>
        <w:t>неустойка</w:t>
      </w:r>
      <w:r w:rsidRPr="00076422">
        <w:rPr>
          <w:rFonts w:ascii="Arial" w:hAnsi="Arial" w:cs="Arial"/>
          <w:spacing w:val="-3"/>
        </w:rPr>
        <w:t xml:space="preserve"> в размер на</w:t>
      </w:r>
      <w:r w:rsidR="00AB3BD2" w:rsidRPr="00076422">
        <w:rPr>
          <w:rFonts w:ascii="Arial" w:hAnsi="Arial" w:cs="Arial"/>
          <w:spacing w:val="-3"/>
        </w:rPr>
        <w:t xml:space="preserve"> </w:t>
      </w:r>
      <w:r w:rsidRPr="00076422">
        <w:rPr>
          <w:rFonts w:ascii="Arial" w:hAnsi="Arial" w:cs="Arial"/>
          <w:spacing w:val="-3"/>
        </w:rPr>
        <w:t>20% (двадесет процента) от общата стойност на договора /без непредвидени разходи/, без ДДС.</w:t>
      </w:r>
    </w:p>
    <w:p w14:paraId="347B9BE0" w14:textId="68E47734" w:rsidR="00E053D6" w:rsidRPr="00076422" w:rsidRDefault="00DD7D9B" w:rsidP="00E053D6">
      <w:pPr>
        <w:numPr>
          <w:ilvl w:val="0"/>
          <w:numId w:val="38"/>
        </w:numPr>
        <w:tabs>
          <w:tab w:val="left" w:pos="1418"/>
        </w:tabs>
        <w:spacing w:before="120" w:after="60"/>
        <w:ind w:hanging="720"/>
        <w:jc w:val="both"/>
        <w:rPr>
          <w:rFonts w:ascii="Arial" w:hAnsi="Arial" w:cs="Arial"/>
          <w:spacing w:val="-3"/>
        </w:rPr>
      </w:pPr>
      <w:r w:rsidRPr="00076422">
        <w:rPr>
          <w:rFonts w:ascii="Arial" w:hAnsi="Arial" w:cs="Arial"/>
          <w:b/>
          <w:spacing w:val="-3"/>
        </w:rPr>
        <w:t>Изпълнителят</w:t>
      </w:r>
      <w:r w:rsidRPr="00076422">
        <w:rPr>
          <w:rFonts w:ascii="Arial" w:hAnsi="Arial" w:cs="Arial"/>
          <w:spacing w:val="-3"/>
        </w:rPr>
        <w:t xml:space="preserve"> е длъжен да заплати всички наложени неустойки в срок до 5 (пет) дни от получаването на писмено уведомление от Възложителя за налагането на съответната неустойка или санкция, придружено с фактура, издадена от Възложителя.</w:t>
      </w:r>
    </w:p>
    <w:p w14:paraId="758C2221" w14:textId="4953F21A" w:rsidR="00E053D6" w:rsidRPr="00E053D6" w:rsidRDefault="00E053D6" w:rsidP="00E053D6">
      <w:pPr>
        <w:numPr>
          <w:ilvl w:val="0"/>
          <w:numId w:val="38"/>
        </w:numPr>
        <w:tabs>
          <w:tab w:val="left" w:pos="1418"/>
        </w:tabs>
        <w:spacing w:before="120" w:after="60"/>
        <w:ind w:hanging="720"/>
        <w:jc w:val="both"/>
        <w:rPr>
          <w:rFonts w:ascii="Arial" w:hAnsi="Arial" w:cs="Arial"/>
          <w:spacing w:val="-3"/>
        </w:rPr>
      </w:pPr>
      <w:r w:rsidRPr="00E053D6">
        <w:rPr>
          <w:rFonts w:ascii="Arial" w:hAnsi="Arial" w:cs="Arial"/>
          <w:spacing w:val="-3"/>
        </w:rPr>
        <w:t>Възложителят може да прекрати договора без предизвестие и без да изплаща каквито и да било обезщетения, когато съществува подозрение в измама съгласно чл. 1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w:t>
      </w:r>
    </w:p>
    <w:p w14:paraId="3345B394" w14:textId="77777777" w:rsidR="00DD7D9B" w:rsidRPr="00B84253" w:rsidRDefault="00DD7D9B" w:rsidP="00F4483B">
      <w:pPr>
        <w:pStyle w:val="Heading4"/>
        <w:numPr>
          <w:ilvl w:val="0"/>
          <w:numId w:val="31"/>
        </w:numPr>
        <w:ind w:hanging="720"/>
        <w:rPr>
          <w:rFonts w:ascii="Arial" w:eastAsia="Arial Unicode MS" w:hAnsi="Arial" w:cs="Arial"/>
          <w:i w:val="0"/>
          <w:color w:val="000000" w:themeColor="text1"/>
          <w:sz w:val="22"/>
        </w:rPr>
      </w:pPr>
      <w:r w:rsidRPr="00B84253">
        <w:rPr>
          <w:rFonts w:ascii="Arial" w:eastAsia="Arial Unicode MS" w:hAnsi="Arial" w:cs="Arial"/>
          <w:i w:val="0"/>
          <w:color w:val="000000" w:themeColor="text1"/>
          <w:sz w:val="22"/>
        </w:rPr>
        <w:t>САНКЦИИ, НАЛАГАНИ НА "СОФИЙСКА ВОДА" АД</w:t>
      </w:r>
    </w:p>
    <w:p w14:paraId="140709F6" w14:textId="77777777" w:rsidR="00DD7D9B" w:rsidRPr="00061FFB" w:rsidRDefault="00DD7D9B" w:rsidP="00DD7D9B">
      <w:pPr>
        <w:tabs>
          <w:tab w:val="left" w:pos="1418"/>
        </w:tabs>
        <w:spacing w:before="120" w:after="60"/>
        <w:ind w:left="709"/>
        <w:jc w:val="both"/>
        <w:rPr>
          <w:rFonts w:ascii="Arial" w:hAnsi="Arial" w:cs="Arial"/>
          <w:spacing w:val="-3"/>
        </w:rPr>
      </w:pPr>
      <w:r w:rsidRPr="00135C14">
        <w:rPr>
          <w:rFonts w:ascii="Arial" w:hAnsi="Arial" w:cs="Arial"/>
          <w:spacing w:val="-3"/>
        </w:rPr>
        <w:t xml:space="preserve">Ако в който и да е момент, поради действие или бездействие от страна на </w:t>
      </w:r>
      <w:r w:rsidRPr="00AF529C">
        <w:rPr>
          <w:rFonts w:ascii="Arial" w:hAnsi="Arial" w:cs="Arial"/>
          <w:b/>
          <w:spacing w:val="-3"/>
        </w:rPr>
        <w:t>Изпълнителя</w:t>
      </w:r>
      <w:r w:rsidRPr="00135C14">
        <w:rPr>
          <w:rFonts w:ascii="Arial" w:hAnsi="Arial" w:cs="Arial"/>
          <w:spacing w:val="-3"/>
        </w:rPr>
        <w:t xml:space="preserve"> и/или негови служители, на “Софийска вода” АД бъдат наложени санкции по силата на действащото законодателство, </w:t>
      </w:r>
      <w:r w:rsidRPr="00AF529C">
        <w:rPr>
          <w:rFonts w:ascii="Arial" w:hAnsi="Arial" w:cs="Arial"/>
          <w:b/>
          <w:spacing w:val="-3"/>
        </w:rPr>
        <w:t>Изпълнителят</w:t>
      </w:r>
      <w:r w:rsidRPr="00135C14">
        <w:rPr>
          <w:rFonts w:ascii="Arial" w:hAnsi="Arial" w:cs="Arial"/>
          <w:spacing w:val="-3"/>
        </w:rPr>
        <w:t xml:space="preserve"> се </w:t>
      </w:r>
      <w:r w:rsidRPr="00061FFB">
        <w:rPr>
          <w:rFonts w:ascii="Arial" w:hAnsi="Arial" w:cs="Arial"/>
          <w:spacing w:val="-3"/>
        </w:rPr>
        <w:t>задължава</w:t>
      </w:r>
      <w:r w:rsidRPr="00135C14">
        <w:rPr>
          <w:rFonts w:ascii="Arial" w:hAnsi="Arial" w:cs="Arial"/>
          <w:spacing w:val="-3"/>
        </w:rPr>
        <w:t xml:space="preserve"> да обезщети </w:t>
      </w:r>
      <w:r w:rsidRPr="00AF529C">
        <w:rPr>
          <w:rFonts w:ascii="Arial" w:hAnsi="Arial" w:cs="Arial"/>
          <w:b/>
          <w:spacing w:val="-3"/>
        </w:rPr>
        <w:t>Възложителя</w:t>
      </w:r>
      <w:r w:rsidRPr="00135C14">
        <w:rPr>
          <w:rFonts w:ascii="Arial" w:hAnsi="Arial" w:cs="Arial"/>
          <w:spacing w:val="-3"/>
        </w:rPr>
        <w:t xml:space="preserve"> по всички санкции в пълния им размер.</w:t>
      </w:r>
    </w:p>
    <w:p w14:paraId="6D15E9FF" w14:textId="77777777" w:rsidR="00DD7D9B" w:rsidRPr="00B84253" w:rsidRDefault="00DD7D9B" w:rsidP="00F4483B">
      <w:pPr>
        <w:pStyle w:val="Heading4"/>
        <w:numPr>
          <w:ilvl w:val="0"/>
          <w:numId w:val="31"/>
        </w:numPr>
        <w:ind w:hanging="720"/>
        <w:rPr>
          <w:rFonts w:ascii="Arial" w:eastAsia="Arial Unicode MS" w:hAnsi="Arial" w:cs="Arial"/>
          <w:i w:val="0"/>
          <w:color w:val="000000" w:themeColor="text1"/>
          <w:sz w:val="22"/>
        </w:rPr>
      </w:pPr>
      <w:r w:rsidRPr="00B84253">
        <w:rPr>
          <w:rFonts w:ascii="Arial" w:eastAsia="Arial Unicode MS" w:hAnsi="Arial" w:cs="Arial"/>
          <w:i w:val="0"/>
          <w:color w:val="000000" w:themeColor="text1"/>
          <w:sz w:val="22"/>
        </w:rPr>
        <w:t>ГАРАНЦИЯ ЗА ИЗПЪЛНЕНИЕ</w:t>
      </w:r>
    </w:p>
    <w:p w14:paraId="7CBECE59" w14:textId="53A71D7E" w:rsidR="00DD7D9B" w:rsidRPr="00960B9A" w:rsidRDefault="00DD7D9B" w:rsidP="00F4483B">
      <w:pPr>
        <w:numPr>
          <w:ilvl w:val="0"/>
          <w:numId w:val="36"/>
        </w:numPr>
        <w:tabs>
          <w:tab w:val="left" w:pos="1418"/>
        </w:tabs>
        <w:spacing w:before="120" w:after="60"/>
        <w:ind w:left="709" w:hanging="709"/>
        <w:jc w:val="both"/>
        <w:rPr>
          <w:rFonts w:ascii="Arial" w:hAnsi="Arial" w:cs="Arial"/>
          <w:spacing w:val="-3"/>
        </w:rPr>
      </w:pPr>
      <w:r w:rsidRPr="00960B9A">
        <w:rPr>
          <w:rFonts w:ascii="Arial" w:hAnsi="Arial" w:cs="Arial"/>
          <w:spacing w:val="-3"/>
        </w:rPr>
        <w:t xml:space="preserve">Гаранцията за изпълнение гарантира изпълнението на договора. Гаранцията е в размер на 5 % </w:t>
      </w:r>
      <w:r w:rsidRPr="009E5FAD">
        <w:rPr>
          <w:rFonts w:ascii="Arial" w:hAnsi="Arial" w:cs="Arial"/>
          <w:spacing w:val="-3"/>
        </w:rPr>
        <w:t>от стойността на договора</w:t>
      </w:r>
      <w:r w:rsidR="00223DF2">
        <w:rPr>
          <w:rFonts w:ascii="Arial" w:hAnsi="Arial" w:cs="Arial"/>
          <w:spacing w:val="-3"/>
        </w:rPr>
        <w:t xml:space="preserve"> / без стойността на непредвидените разходи/, </w:t>
      </w:r>
      <w:r w:rsidRPr="009E5FAD" w:rsidDel="00223DF2">
        <w:rPr>
          <w:rFonts w:ascii="Arial" w:hAnsi="Arial" w:cs="Arial"/>
          <w:spacing w:val="-3"/>
        </w:rPr>
        <w:t xml:space="preserve"> </w:t>
      </w:r>
      <w:r w:rsidRPr="009E5FAD">
        <w:rPr>
          <w:rFonts w:ascii="Arial" w:hAnsi="Arial" w:cs="Arial"/>
          <w:spacing w:val="-3"/>
        </w:rPr>
        <w:t>с валидност - срока на договора</w:t>
      </w:r>
      <w:r w:rsidRPr="00960B9A">
        <w:rPr>
          <w:rFonts w:ascii="Arial" w:hAnsi="Arial" w:cs="Arial"/>
          <w:spacing w:val="-3"/>
        </w:rPr>
        <w:t xml:space="preserve"> </w:t>
      </w:r>
      <w:r w:rsidRPr="009E5FAD">
        <w:rPr>
          <w:rFonts w:ascii="Arial" w:hAnsi="Arial" w:cs="Arial"/>
          <w:spacing w:val="-3"/>
        </w:rPr>
        <w:t xml:space="preserve"> и се освобождава след изтичането му</w:t>
      </w:r>
      <w:r w:rsidR="00F65FD0">
        <w:rPr>
          <w:rFonts w:ascii="Arial" w:hAnsi="Arial" w:cs="Arial"/>
          <w:spacing w:val="-3"/>
        </w:rPr>
        <w:t>.</w:t>
      </w:r>
      <w:r w:rsidR="00076422">
        <w:rPr>
          <w:rFonts w:ascii="Arial" w:hAnsi="Arial" w:cs="Arial"/>
          <w:spacing w:val="-3"/>
        </w:rPr>
        <w:t xml:space="preserve"> </w:t>
      </w:r>
      <w:r w:rsidR="00223DF2" w:rsidRPr="00076422">
        <w:rPr>
          <w:rFonts w:ascii="Arial" w:hAnsi="Arial" w:cs="Arial"/>
          <w:spacing w:val="-3"/>
        </w:rPr>
        <w:t>Възложителят не дължи лихви на Изпълнителя за периода, през който гаранцията е престояла при него</w:t>
      </w:r>
      <w:r w:rsidR="00223DF2">
        <w:rPr>
          <w:rFonts w:ascii="Arial" w:hAnsi="Arial" w:cs="Arial"/>
          <w:spacing w:val="-3"/>
        </w:rPr>
        <w:t>.</w:t>
      </w:r>
      <w:r w:rsidR="00223DF2" w:rsidRPr="009E5FAD" w:rsidDel="00223DF2">
        <w:rPr>
          <w:rFonts w:ascii="Arial" w:hAnsi="Arial" w:cs="Arial"/>
          <w:spacing w:val="-3"/>
        </w:rPr>
        <w:t xml:space="preserve"> </w:t>
      </w:r>
    </w:p>
    <w:p w14:paraId="1DFA3F62"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spacing w:val="-4"/>
          <w:lang w:val="ru-RU" w:eastAsia="bg-BG"/>
        </w:rPr>
      </w:pPr>
      <w:r w:rsidRPr="00076422">
        <w:rPr>
          <w:rFonts w:ascii="Arial" w:hAnsi="Arial" w:cs="Arial"/>
          <w:spacing w:val="-3"/>
        </w:rPr>
        <w:t>Възложителят</w:t>
      </w:r>
      <w:r w:rsidRPr="00076422">
        <w:rPr>
          <w:rFonts w:ascii="Arial" w:hAnsi="Arial" w:cs="Arial"/>
          <w:spacing w:val="-4"/>
          <w:lang w:val="ru-RU" w:eastAsia="bg-BG"/>
        </w:rPr>
        <w:t xml:space="preserve"> ще освободи гаранцията за изпълнение след изтичане срока на договора и постъпило писмено искане от Изпълнителя или след прекратяване на договора по взаимно съгласие и постъпило писмено искане от Изпълнителя, което прекратително събитие се случи първо.</w:t>
      </w:r>
    </w:p>
    <w:p w14:paraId="245E4D1F" w14:textId="520812A8" w:rsidR="00223DF2" w:rsidRPr="00076422" w:rsidRDefault="00223DF2" w:rsidP="00076422">
      <w:pPr>
        <w:numPr>
          <w:ilvl w:val="0"/>
          <w:numId w:val="36"/>
        </w:numPr>
        <w:tabs>
          <w:tab w:val="left" w:pos="1418"/>
        </w:tabs>
        <w:spacing w:before="120" w:after="60"/>
        <w:ind w:left="709" w:hanging="709"/>
        <w:jc w:val="both"/>
        <w:rPr>
          <w:rFonts w:ascii="Arial" w:hAnsi="Arial" w:cs="Arial"/>
          <w:spacing w:val="-4"/>
          <w:lang w:val="ru-RU" w:eastAsia="bg-BG"/>
        </w:rPr>
      </w:pPr>
      <w:r>
        <w:rPr>
          <w:rFonts w:ascii="Arial" w:hAnsi="Arial" w:cs="Arial"/>
          <w:bCs/>
          <w:lang w:eastAsia="bg-BG"/>
        </w:rPr>
        <w:lastRenderedPageBreak/>
        <w:t xml:space="preserve"> </w:t>
      </w:r>
      <w:r w:rsidRPr="00076422">
        <w:rPr>
          <w:rFonts w:ascii="Arial" w:hAnsi="Arial" w:cs="Arial"/>
          <w:bCs/>
          <w:lang w:eastAsia="bg-BG"/>
        </w:rPr>
        <w:t xml:space="preserve">В случай на  завършване и приемане с </w:t>
      </w:r>
      <w:r w:rsidR="00345B1A">
        <w:rPr>
          <w:rFonts w:ascii="Arial" w:hAnsi="Arial" w:cs="Arial"/>
          <w:bCs/>
          <w:lang w:eastAsia="bg-BG"/>
        </w:rPr>
        <w:t xml:space="preserve">Акт 16 </w:t>
      </w:r>
      <w:r w:rsidRPr="00076422">
        <w:rPr>
          <w:rFonts w:ascii="Arial" w:hAnsi="Arial" w:cs="Arial"/>
          <w:bCs/>
          <w:lang w:eastAsia="bg-BG"/>
        </w:rPr>
        <w:t xml:space="preserve">на възложените СМР преди изтичане срока на договора, гаранцията за изпълнение се освобождава по нареждане на Контролиращия служител. </w:t>
      </w:r>
    </w:p>
    <w:p w14:paraId="50C172C8"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spacing w:val="-4"/>
          <w:lang w:val="ru-RU" w:eastAsia="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285D384D"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 xml:space="preserve">Ангажиментът на Възложителя по освобождаването на предоставена банкова гаранция (в случай че е предоставена такава)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076422">
        <w:rPr>
          <w:rFonts w:ascii="Arial" w:hAnsi="Arial" w:cs="Arial"/>
          <w:lang w:eastAsia="bg-BG"/>
        </w:rPr>
        <w:t>SWIFT</w:t>
      </w:r>
      <w:r w:rsidRPr="00076422">
        <w:rPr>
          <w:rFonts w:ascii="Arial" w:hAnsi="Arial" w:cs="Arial"/>
          <w:lang w:val="ru-RU" w:eastAsia="bg-BG"/>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1B45AD0E"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B0CA5B6"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F3E16BB" w14:textId="77777777" w:rsidR="00223DF2" w:rsidRPr="00076422" w:rsidRDefault="00223DF2" w:rsidP="00076422">
      <w:pPr>
        <w:pStyle w:val="ListParagraph"/>
        <w:numPr>
          <w:ilvl w:val="1"/>
          <w:numId w:val="36"/>
        </w:numPr>
        <w:tabs>
          <w:tab w:val="left" w:pos="426"/>
        </w:tabs>
        <w:suppressAutoHyphens/>
        <w:spacing w:beforeLines="90" w:before="216" w:afterLines="90" w:after="216"/>
        <w:contextualSpacing/>
        <w:jc w:val="both"/>
        <w:rPr>
          <w:rFonts w:ascii="Arial" w:hAnsi="Arial" w:cs="Arial"/>
          <w:lang w:val="ru-RU" w:eastAsia="bg-BG"/>
        </w:rPr>
      </w:pPr>
      <w:r w:rsidRPr="00076422">
        <w:rPr>
          <w:rFonts w:ascii="Arial" w:hAnsi="Arial" w:cs="Arial"/>
          <w:lang w:val="ru-RU" w:eastAsia="bg-BG"/>
        </w:rPr>
        <w:t>да обезпечава изпълнението на този Договор чрез покритие на отговорността на Изпълнителя;</w:t>
      </w:r>
    </w:p>
    <w:p w14:paraId="5BFAAEB7" w14:textId="4A3BA434" w:rsidR="00223DF2" w:rsidRPr="00076422" w:rsidRDefault="00223DF2" w:rsidP="00076422">
      <w:pPr>
        <w:pStyle w:val="ListParagraph"/>
        <w:numPr>
          <w:ilvl w:val="1"/>
          <w:numId w:val="36"/>
        </w:numPr>
        <w:tabs>
          <w:tab w:val="left" w:pos="426"/>
        </w:tabs>
        <w:suppressAutoHyphens/>
        <w:spacing w:beforeLines="90" w:before="216" w:afterLines="90" w:after="216"/>
        <w:contextualSpacing/>
        <w:jc w:val="both"/>
        <w:rPr>
          <w:rFonts w:ascii="Arial" w:hAnsi="Arial" w:cs="Arial"/>
          <w:lang w:val="ru-RU" w:eastAsia="bg-BG"/>
        </w:rPr>
      </w:pPr>
      <w:r w:rsidRPr="00076422">
        <w:rPr>
          <w:rFonts w:ascii="Arial" w:hAnsi="Arial" w:cs="Arial"/>
          <w:lang w:val="ru-RU" w:eastAsia="bg-BG"/>
        </w:rPr>
        <w:t>да бъде за изискания в договора срок.</w:t>
      </w:r>
    </w:p>
    <w:p w14:paraId="3B0D97D2"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13861800"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A538122"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w:t>
      </w:r>
      <w:r w:rsidRPr="00076422">
        <w:rPr>
          <w:rFonts w:ascii="Arial" w:hAnsi="Arial" w:cs="Arial"/>
          <w:lang w:val="ru-RU" w:eastAsia="bg-BG"/>
        </w:rPr>
        <w:lastRenderedPageBreak/>
        <w:t>отнесен за решаване пред съд. При решаване на спора в полза на Възложителя той може да пристъпи към усвояване на гаранциите;</w:t>
      </w:r>
    </w:p>
    <w:p w14:paraId="108DB39F"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Pr="00076422">
        <w:rPr>
          <w:rFonts w:ascii="Arial" w:hAnsi="Arial" w:cs="Arial"/>
          <w:spacing w:val="-4"/>
          <w:lang w:val="ru-RU" w:eastAsia="bg-BG"/>
        </w:rPr>
        <w:t xml:space="preserve"> или да</w:t>
      </w:r>
      <w:r w:rsidRPr="00076422">
        <w:rPr>
          <w:rFonts w:ascii="Arial" w:hAnsi="Arial" w:cs="Arial"/>
          <w:lang w:val="ru-RU" w:eastAsia="bg-BG"/>
        </w:rPr>
        <w:t xml:space="preserve">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27308C11"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0C7A2F96"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28A77B76" w14:textId="77777777" w:rsidR="00DD7D9B" w:rsidRPr="00135C14" w:rsidRDefault="00DD7D9B" w:rsidP="00DD7D9B">
      <w:pPr>
        <w:rPr>
          <w:rFonts w:ascii="Arial" w:hAnsi="Arial" w:cs="Arial"/>
          <w:b/>
        </w:rPr>
      </w:pPr>
      <w:r w:rsidRPr="00135C14">
        <w:rPr>
          <w:rFonts w:ascii="Arial" w:hAnsi="Arial" w:cs="Arial"/>
          <w:b/>
        </w:rPr>
        <w:br w:type="page"/>
      </w:r>
    </w:p>
    <w:p w14:paraId="40EFEC23" w14:textId="77777777" w:rsidR="001177D4" w:rsidRPr="001177D4" w:rsidRDefault="001177D4" w:rsidP="001177D4">
      <w:pPr>
        <w:spacing w:after="0" w:line="240" w:lineRule="auto"/>
        <w:ind w:right="431"/>
        <w:rPr>
          <w:rFonts w:ascii="Arial" w:eastAsia="Times New Roman" w:hAnsi="Arial" w:cs="Arial"/>
          <w:b/>
          <w:bCs/>
        </w:rPr>
      </w:pPr>
      <w:bookmarkStart w:id="1" w:name="_Ref46137828"/>
      <w:r w:rsidRPr="001177D4">
        <w:rPr>
          <w:rFonts w:ascii="Arial" w:eastAsia="Times New Roman" w:hAnsi="Arial" w:cs="Arial"/>
          <w:b/>
          <w:bCs/>
        </w:rPr>
        <w:lastRenderedPageBreak/>
        <w:t xml:space="preserve">РАЗДЕЛ Г: ОБЩИ УСЛОВИЯ НА ДОГОВОРА ЗА </w:t>
      </w:r>
      <w:bookmarkEnd w:id="1"/>
      <w:r w:rsidRPr="001177D4">
        <w:rPr>
          <w:rFonts w:ascii="Arial" w:eastAsia="Times New Roman" w:hAnsi="Arial" w:cs="Arial"/>
          <w:b/>
          <w:bCs/>
        </w:rPr>
        <w:t>СТРОИТЕЛСТВО</w:t>
      </w:r>
    </w:p>
    <w:p w14:paraId="4F42E1AA" w14:textId="77777777" w:rsidR="001177D4" w:rsidRPr="001177D4" w:rsidRDefault="001177D4" w:rsidP="001177D4">
      <w:pPr>
        <w:spacing w:before="120" w:after="360" w:line="240" w:lineRule="auto"/>
        <w:ind w:right="431"/>
        <w:rPr>
          <w:rFonts w:ascii="Arial" w:eastAsia="Times New Roman" w:hAnsi="Arial" w:cs="Arial"/>
          <w:b/>
          <w:bCs/>
          <w:u w:val="single"/>
        </w:rPr>
      </w:pPr>
      <w:bookmarkStart w:id="2" w:name="_Ref46649143"/>
      <w:r w:rsidRPr="001177D4">
        <w:rPr>
          <w:rFonts w:ascii="Arial" w:eastAsia="Times New Roman" w:hAnsi="Arial" w:cs="Arial"/>
          <w:b/>
          <w:bCs/>
          <w:u w:val="single"/>
        </w:rPr>
        <w:t>Съдържание:</w:t>
      </w:r>
      <w:bookmarkEnd w:id="2"/>
    </w:p>
    <w:p w14:paraId="53D826A0" w14:textId="77777777" w:rsidR="001177D4" w:rsidRPr="001177D4" w:rsidRDefault="001177D4" w:rsidP="001177D4">
      <w:pPr>
        <w:keepLines/>
        <w:pBdr>
          <w:bottom w:val="single" w:sz="4" w:space="1" w:color="auto"/>
        </w:pBdr>
        <w:tabs>
          <w:tab w:val="left" w:pos="1080"/>
          <w:tab w:val="left" w:pos="1260"/>
          <w:tab w:val="left" w:pos="1440"/>
          <w:tab w:val="left" w:pos="2700"/>
        </w:tabs>
        <w:spacing w:after="120" w:line="240" w:lineRule="auto"/>
        <w:ind w:right="431"/>
        <w:jc w:val="both"/>
        <w:rPr>
          <w:rFonts w:ascii="Arial" w:eastAsia="Times New Roman" w:hAnsi="Arial" w:cs="Arial"/>
          <w:b/>
          <w:bCs/>
        </w:rPr>
      </w:pPr>
      <w:r w:rsidRPr="001177D4">
        <w:rPr>
          <w:rFonts w:ascii="Arial" w:eastAsia="Times New Roman" w:hAnsi="Arial" w:cs="Arial"/>
          <w:b/>
          <w:bCs/>
        </w:rPr>
        <w:t xml:space="preserve">Член </w:t>
      </w:r>
      <w:r w:rsidRPr="001177D4">
        <w:rPr>
          <w:rFonts w:ascii="Arial" w:eastAsia="Times New Roman" w:hAnsi="Arial" w:cs="Arial"/>
          <w:b/>
          <w:bCs/>
        </w:rPr>
        <w:tab/>
        <w:t>Наименование</w:t>
      </w:r>
    </w:p>
    <w:p w14:paraId="264EA93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ДЕФИНИЦИИ</w:t>
      </w:r>
    </w:p>
    <w:p w14:paraId="32BF25D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ОБЩИ ПОЛОЖЕНИЯ</w:t>
      </w:r>
    </w:p>
    <w:p w14:paraId="6A1C3233"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b/>
        </w:rPr>
      </w:pPr>
      <w:r w:rsidRPr="001177D4">
        <w:rPr>
          <w:rFonts w:ascii="Arial" w:eastAsia="Times New Roman" w:hAnsi="Arial" w:cs="Arial"/>
        </w:rPr>
        <w:t xml:space="preserve">ПРАВА И ЗАДЪЛЖЕНИЯ НА </w:t>
      </w:r>
      <w:hyperlink w:anchor="изпълнител" w:history="1">
        <w:r w:rsidRPr="001177D4">
          <w:rPr>
            <w:rFonts w:ascii="Arial" w:eastAsia="Times New Roman" w:hAnsi="Arial" w:cs="Arial"/>
          </w:rPr>
          <w:t>ИЗПЪЛНИТЕЛЯ</w:t>
        </w:r>
      </w:hyperlink>
    </w:p>
    <w:p w14:paraId="56BEC117"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ПРАВА И ЗАДЪЛЖЕНИЯ НА ВЪЗЛОЖИТЕЛЯ </w:t>
      </w:r>
    </w:p>
    <w:p w14:paraId="6F028524"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НЕУСТОЙКИ</w:t>
      </w:r>
    </w:p>
    <w:p w14:paraId="4EBAA499" w14:textId="77777777" w:rsidR="001177D4" w:rsidRPr="001177D4" w:rsidRDefault="001177D4" w:rsidP="00DB65C0">
      <w:pPr>
        <w:numPr>
          <w:ilvl w:val="0"/>
          <w:numId w:val="8"/>
        </w:numPr>
        <w:spacing w:after="120" w:line="240" w:lineRule="auto"/>
        <w:ind w:left="709" w:right="431" w:hanging="709"/>
        <w:rPr>
          <w:rFonts w:ascii="Arial" w:eastAsia="Times New Roman" w:hAnsi="Arial" w:cs="Arial"/>
        </w:rPr>
      </w:pPr>
      <w:r w:rsidRPr="001177D4">
        <w:rPr>
          <w:rFonts w:ascii="Arial" w:eastAsia="Times New Roman" w:hAnsi="Arial" w:cs="Arial"/>
        </w:rPr>
        <w:t>ПЛАЩАНЕ, ДДС И ГАРАНЦИЯ ЗА ОБЕЗПЕЧАВАНЕ НА ИЗПЪЛНЕНИЕТО</w:t>
      </w:r>
    </w:p>
    <w:p w14:paraId="6949586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ИНТЕЛЕКТУАЛНА СОБСТВЕНОСТ</w:t>
      </w:r>
    </w:p>
    <w:p w14:paraId="3DD21514"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КОНФИДЕНЦИАЛНОСТ</w:t>
      </w:r>
    </w:p>
    <w:p w14:paraId="3F7F850B"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b/>
        </w:rPr>
      </w:pPr>
      <w:r w:rsidRPr="001177D4">
        <w:rPr>
          <w:rFonts w:ascii="Arial" w:eastAsia="Times New Roman" w:hAnsi="Arial" w:cs="Arial"/>
        </w:rPr>
        <w:t>ПУБЛИЧНОСТ</w:t>
      </w:r>
    </w:p>
    <w:p w14:paraId="1A1FDC9A"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НОРМАТИВНИ И ВЪТРЕШНИ ПРАВИЛА</w:t>
      </w:r>
    </w:p>
    <w:p w14:paraId="535EBF1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ЗАПОЗНАВАНЕ С УСЛОВИЯТА НА ОБЕКТИТЕ</w:t>
      </w:r>
    </w:p>
    <w:p w14:paraId="74D673BA" w14:textId="77777777" w:rsidR="001177D4" w:rsidRPr="001177D4" w:rsidRDefault="001177D4" w:rsidP="00DB65C0">
      <w:pPr>
        <w:numPr>
          <w:ilvl w:val="0"/>
          <w:numId w:val="8"/>
        </w:numPr>
        <w:spacing w:after="120" w:line="240" w:lineRule="auto"/>
        <w:ind w:left="709" w:right="431" w:hanging="709"/>
        <w:rPr>
          <w:rFonts w:ascii="Arial" w:eastAsia="Times New Roman" w:hAnsi="Arial" w:cs="Arial"/>
        </w:rPr>
      </w:pPr>
      <w:r w:rsidRPr="001177D4">
        <w:rPr>
          <w:rFonts w:ascii="Arial" w:eastAsia="Times New Roman" w:hAnsi="Arial" w:cs="Arial"/>
        </w:rPr>
        <w:t>ИНСПЕКТИРАНЕ И ДОСТЪП ДО ОБЕКТИ И СЪОРЪЖЕНИЯ – ПЛАН ЗА ВРЕМЕННА ОРГАНИЗАЦИЯ НА ДВИЖЕНИЕТО</w:t>
      </w:r>
    </w:p>
    <w:p w14:paraId="6222AF9D"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ПРЕДОСТАВЕНИ АКТИВИ</w:t>
      </w:r>
    </w:p>
    <w:p w14:paraId="67B7FC6A"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СЛУЖИТЕЛИ НА </w:t>
      </w:r>
      <w:hyperlink w:anchor="изпълнител" w:history="1">
        <w:r w:rsidRPr="001177D4">
          <w:rPr>
            <w:rFonts w:ascii="Arial" w:eastAsia="Times New Roman" w:hAnsi="Arial" w:cs="Arial"/>
          </w:rPr>
          <w:t>ИЗПЪЛНИТЕЛЯ</w:t>
        </w:r>
      </w:hyperlink>
    </w:p>
    <w:p w14:paraId="185B5B4E"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УВЕДОМЯВАНЕ ЗА ИНЦИДЕНТИ</w:t>
      </w:r>
    </w:p>
    <w:p w14:paraId="03CA8F4A"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ОПАСНИ МАТЕРИАЛИ </w:t>
      </w:r>
    </w:p>
    <w:p w14:paraId="0CE7B618"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ТЕСТВАНЕ </w:t>
      </w:r>
    </w:p>
    <w:p w14:paraId="304170A4"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ГАРАНЦИИ </w:t>
      </w:r>
    </w:p>
    <w:p w14:paraId="598B06B6"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ФОРС МАЖОР </w:t>
      </w:r>
    </w:p>
    <w:p w14:paraId="458D6ABB"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ОТГОВОРНОСТ И ЗАСТРАХОВАНЕ</w:t>
      </w:r>
    </w:p>
    <w:p w14:paraId="5D445003"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ПРЕОТСТЪПВАНЕ И ПРЕХВЪРЛЯНЕ НА ЗАДЪЛЖЕНИЯ</w:t>
      </w:r>
    </w:p>
    <w:p w14:paraId="20BE7941"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ПРЕКРАТЯВАНЕ</w:t>
      </w:r>
    </w:p>
    <w:p w14:paraId="463E773F"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РАЗДЕЛНОСТ</w:t>
      </w:r>
    </w:p>
    <w:p w14:paraId="65719469"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ПРИЛОЖИМО ПРАВО</w:t>
      </w:r>
    </w:p>
    <w:p w14:paraId="515768E5"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ЗАЩИТА НА ЛИЧНИ ДАННИ</w:t>
      </w:r>
    </w:p>
    <w:p w14:paraId="215FF07C" w14:textId="77777777" w:rsidR="001177D4" w:rsidRPr="001177D4" w:rsidRDefault="001177D4" w:rsidP="001177D4">
      <w:pPr>
        <w:tabs>
          <w:tab w:val="right" w:pos="9000"/>
        </w:tabs>
        <w:spacing w:after="240" w:line="360" w:lineRule="auto"/>
        <w:ind w:right="431"/>
        <w:jc w:val="center"/>
        <w:rPr>
          <w:rFonts w:ascii="Verdana" w:eastAsia="Times New Roman" w:hAnsi="Verdana"/>
          <w:b/>
          <w:sz w:val="20"/>
          <w:szCs w:val="20"/>
        </w:rPr>
      </w:pPr>
    </w:p>
    <w:p w14:paraId="41CB5A7C" w14:textId="3FF41248" w:rsidR="001177D4" w:rsidRPr="001177D4" w:rsidRDefault="001177D4" w:rsidP="001177D4">
      <w:pPr>
        <w:tabs>
          <w:tab w:val="left" w:pos="1365"/>
          <w:tab w:val="center" w:pos="4104"/>
          <w:tab w:val="right" w:pos="9000"/>
        </w:tabs>
        <w:spacing w:after="240" w:line="360" w:lineRule="auto"/>
        <w:ind w:right="431"/>
        <w:rPr>
          <w:rFonts w:ascii="Verdana" w:eastAsia="Times New Roman" w:hAnsi="Verdana"/>
          <w:b/>
          <w:sz w:val="20"/>
          <w:szCs w:val="20"/>
        </w:rPr>
        <w:sectPr w:rsidR="001177D4" w:rsidRPr="001177D4" w:rsidSect="00F32144">
          <w:pgSz w:w="11906" w:h="16838"/>
          <w:pgMar w:top="900" w:right="1827" w:bottom="720" w:left="1440" w:header="706" w:footer="0" w:gutter="0"/>
          <w:cols w:space="708"/>
        </w:sectPr>
      </w:pPr>
    </w:p>
    <w:p w14:paraId="315B0EFB" w14:textId="77777777" w:rsidR="001177D4" w:rsidRPr="001177D4" w:rsidRDefault="001177D4" w:rsidP="001177D4">
      <w:pPr>
        <w:tabs>
          <w:tab w:val="left" w:pos="1365"/>
          <w:tab w:val="center" w:pos="4104"/>
          <w:tab w:val="right" w:pos="9000"/>
        </w:tabs>
        <w:spacing w:after="240" w:line="360" w:lineRule="auto"/>
        <w:ind w:right="431"/>
        <w:rPr>
          <w:rFonts w:ascii="Arial" w:eastAsia="Times New Roman" w:hAnsi="Arial" w:cs="Arial"/>
          <w:b/>
        </w:rPr>
      </w:pPr>
      <w:r w:rsidRPr="001177D4">
        <w:rPr>
          <w:rFonts w:ascii="Arial" w:eastAsia="Times New Roman" w:hAnsi="Arial" w:cs="Arial"/>
          <w:b/>
        </w:rPr>
        <w:lastRenderedPageBreak/>
        <w:tab/>
        <w:t>Общи условия на договора за строителство</w:t>
      </w:r>
    </w:p>
    <w:p w14:paraId="0D5A750D" w14:textId="77777777" w:rsidR="001177D4" w:rsidRPr="001177D4" w:rsidRDefault="001177D4" w:rsidP="001177D4">
      <w:pPr>
        <w:tabs>
          <w:tab w:val="left" w:pos="0"/>
        </w:tabs>
        <w:spacing w:after="240" w:line="240" w:lineRule="auto"/>
        <w:ind w:right="431"/>
        <w:rPr>
          <w:rFonts w:ascii="Arial" w:eastAsia="Times New Roman" w:hAnsi="Arial" w:cs="Arial"/>
          <w:bCs/>
          <w:iCs/>
        </w:rPr>
      </w:pPr>
      <w:r w:rsidRPr="001177D4">
        <w:rPr>
          <w:rFonts w:ascii="Arial" w:eastAsia="Times New Roman" w:hAnsi="Arial" w:cs="Arial"/>
          <w:bCs/>
          <w:iCs/>
        </w:rPr>
        <w:t>Общите условия на договора за строителство, са както следва:</w:t>
      </w:r>
    </w:p>
    <w:p w14:paraId="62491A3C" w14:textId="77777777" w:rsidR="001177D4" w:rsidRPr="001177D4" w:rsidRDefault="001177D4" w:rsidP="001177D4">
      <w:pPr>
        <w:numPr>
          <w:ilvl w:val="0"/>
          <w:numId w:val="6"/>
        </w:numPr>
        <w:spacing w:after="240" w:line="240" w:lineRule="auto"/>
        <w:ind w:right="431"/>
        <w:jc w:val="both"/>
        <w:outlineLvl w:val="0"/>
        <w:rPr>
          <w:rFonts w:ascii="Arial" w:eastAsia="Times New Roman" w:hAnsi="Arial" w:cs="Arial"/>
        </w:rPr>
      </w:pPr>
      <w:r w:rsidRPr="001177D4">
        <w:rPr>
          <w:rFonts w:ascii="Arial" w:eastAsia="Times New Roman" w:hAnsi="Arial" w:cs="Arial"/>
          <w:b/>
        </w:rPr>
        <w:t xml:space="preserve">ДЕФИНИЦИИ </w:t>
      </w:r>
    </w:p>
    <w:p w14:paraId="29805793" w14:textId="77777777" w:rsidR="001177D4" w:rsidRPr="001177D4" w:rsidRDefault="001177D4" w:rsidP="001177D4">
      <w:pPr>
        <w:keepLines/>
        <w:tabs>
          <w:tab w:val="left" w:pos="1440"/>
        </w:tabs>
        <w:spacing w:after="240" w:line="240" w:lineRule="auto"/>
        <w:ind w:right="-292"/>
        <w:jc w:val="both"/>
        <w:rPr>
          <w:rFonts w:ascii="Arial" w:eastAsia="Times New Roman" w:hAnsi="Arial" w:cs="Arial"/>
        </w:rPr>
      </w:pPr>
      <w:r w:rsidRPr="001177D4">
        <w:rPr>
          <w:rFonts w:ascii="Arial" w:eastAsia="Times New Roman" w:hAnsi="Arial" w:cs="Arial"/>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3BAC6BD5" w14:textId="77777777" w:rsidR="001177D4" w:rsidRPr="001177D4" w:rsidRDefault="001177D4" w:rsidP="001177D4">
      <w:pPr>
        <w:keepLines/>
        <w:tabs>
          <w:tab w:val="left" w:pos="1440"/>
          <w:tab w:val="left" w:pos="8639"/>
        </w:tabs>
        <w:spacing w:after="240" w:line="240" w:lineRule="auto"/>
        <w:ind w:right="-292"/>
        <w:jc w:val="both"/>
        <w:rPr>
          <w:rFonts w:ascii="Arial" w:eastAsia="Times New Roman" w:hAnsi="Arial" w:cs="Arial"/>
        </w:rPr>
      </w:pPr>
      <w:r w:rsidRPr="001177D4">
        <w:rPr>
          <w:rFonts w:ascii="Arial" w:eastAsia="Times New Roman" w:hAnsi="Arial" w:cs="Arial"/>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A1CF517"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CA57DD">
        <w:rPr>
          <w:rFonts w:ascii="Arial" w:eastAsia="Times New Roman" w:hAnsi="Arial" w:cs="Arial"/>
          <w:b/>
          <w:bCs/>
        </w:rPr>
        <w:t>“</w:t>
      </w:r>
      <w:r w:rsidRPr="00B73DB4">
        <w:rPr>
          <w:rFonts w:ascii="Arial" w:eastAsia="Times New Roman" w:hAnsi="Arial" w:cs="Arial"/>
          <w:b/>
        </w:rPr>
        <w:t xml:space="preserve">Възложител” </w:t>
      </w:r>
      <w:r w:rsidRPr="00B73DB4">
        <w:rPr>
          <w:rFonts w:ascii="Arial" w:eastAsia="Times New Roman" w:hAnsi="Arial" w:cs="Arial"/>
        </w:rPr>
        <w:t>означава “Софийска вода” АД, което възлага изпълнението на Работите, предмет на този договор.</w:t>
      </w:r>
    </w:p>
    <w:p w14:paraId="270F570B"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b/>
        </w:rPr>
      </w:pPr>
      <w:r w:rsidRPr="00B73DB4">
        <w:rPr>
          <w:rFonts w:ascii="Arial" w:eastAsia="Times New Roman" w:hAnsi="Arial" w:cs="Arial"/>
          <w:b/>
        </w:rPr>
        <w:t xml:space="preserve">“Контролиращ служител” </w:t>
      </w:r>
      <w:r w:rsidRPr="00B73DB4">
        <w:rPr>
          <w:rFonts w:ascii="Arial" w:eastAsia="Times New Roman" w:hAnsi="Arial" w:cs="Arial"/>
        </w:rPr>
        <w:t>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67429DD6"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w:t>
      </w:r>
      <w:bookmarkStart w:id="3" w:name="инвеститорскиконтрол"/>
      <w:r w:rsidRPr="00B73DB4">
        <w:rPr>
          <w:rFonts w:ascii="Arial" w:eastAsia="Times New Roman" w:hAnsi="Arial" w:cs="Arial"/>
          <w:b/>
        </w:rPr>
        <w:t>Инвеститорски контрол</w:t>
      </w:r>
      <w:bookmarkEnd w:id="3"/>
      <w:r w:rsidRPr="00B73DB4">
        <w:rPr>
          <w:rFonts w:ascii="Arial" w:eastAsia="Times New Roman" w:hAnsi="Arial" w:cs="Arial"/>
          <w:b/>
        </w:rPr>
        <w:t xml:space="preserve">” </w:t>
      </w:r>
      <w:r w:rsidRPr="00B73DB4">
        <w:rPr>
          <w:rFonts w:ascii="Arial" w:eastAsia="Times New Roman" w:hAnsi="Arial" w:cs="Arial"/>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04602E3B"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 xml:space="preserve">“Изпълнител” </w:t>
      </w:r>
      <w:r w:rsidRPr="00B73DB4">
        <w:rPr>
          <w:rFonts w:ascii="Arial" w:eastAsia="Times New Roman" w:hAnsi="Arial" w:cs="Arial"/>
        </w:rPr>
        <w:t>означава физическото или юридическо лице, както и техни обединения, определено в договора и неговите представители и правоприемници.</w:t>
      </w:r>
    </w:p>
    <w:p w14:paraId="3CC463D9"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b/>
        </w:rPr>
      </w:pPr>
      <w:r w:rsidRPr="00B73DB4">
        <w:rPr>
          <w:rFonts w:ascii="Arial" w:eastAsia="Times New Roman" w:hAnsi="Arial" w:cs="Arial"/>
          <w:b/>
        </w:rPr>
        <w:t xml:space="preserve">“Отговорно лице” </w:t>
      </w:r>
      <w:r w:rsidRPr="00B73DB4">
        <w:rPr>
          <w:rFonts w:ascii="Arial" w:eastAsia="Times New Roman" w:hAnsi="Arial" w:cs="Arial"/>
        </w:rPr>
        <w:t>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4E132879" w14:textId="3F26562A" w:rsidR="001177D4"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 xml:space="preserve">“Договор” </w:t>
      </w:r>
      <w:r w:rsidRPr="00B73DB4">
        <w:rPr>
          <w:rFonts w:ascii="Arial" w:eastAsia="Times New Roman" w:hAnsi="Arial" w:cs="Arial"/>
        </w:rPr>
        <w:t>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50049255"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Договор;</w:t>
      </w:r>
    </w:p>
    <w:p w14:paraId="5A6EA1B1"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 xml:space="preserve">Раздел А: Техническо задание – предмет на договора </w:t>
      </w:r>
    </w:p>
    <w:p w14:paraId="613DE2D5"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Раздел Б: Цени и данни;</w:t>
      </w:r>
    </w:p>
    <w:p w14:paraId="1E33F5EC"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Раздел В: Специфични условия;</w:t>
      </w:r>
    </w:p>
    <w:p w14:paraId="4A6E31D4"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Раздел Г: Общи условия;</w:t>
      </w:r>
    </w:p>
    <w:p w14:paraId="007A7CB8" w14:textId="77777777" w:rsidR="001177D4" w:rsidRPr="001177D4" w:rsidRDefault="001177D4" w:rsidP="001177D4">
      <w:pPr>
        <w:tabs>
          <w:tab w:val="left" w:pos="8639"/>
        </w:tabs>
        <w:spacing w:after="0" w:line="240" w:lineRule="auto"/>
        <w:ind w:left="720" w:right="-292"/>
        <w:jc w:val="both"/>
        <w:rPr>
          <w:rFonts w:ascii="Arial" w:eastAsia="Times New Roman" w:hAnsi="Arial" w:cs="Arial"/>
        </w:rPr>
      </w:pPr>
    </w:p>
    <w:p w14:paraId="184E4C1A" w14:textId="77777777" w:rsidR="00CA57DD"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“Дата на влизане в сила на договора”</w:t>
      </w:r>
      <w:r w:rsidRPr="00CA57DD">
        <w:rPr>
          <w:rFonts w:ascii="Arial" w:eastAsia="Times New Roman" w:hAnsi="Arial" w:cs="Arial"/>
        </w:rPr>
        <w:t xml:space="preserve"> означава датата на подписване на договора, освен ако не е уговорено друго.</w:t>
      </w:r>
    </w:p>
    <w:p w14:paraId="42DBFC39" w14:textId="35870818" w:rsidR="001177D4" w:rsidRPr="00CA57DD"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CA57DD">
        <w:rPr>
          <w:rFonts w:ascii="Arial" w:eastAsia="Times New Roman" w:hAnsi="Arial" w:cs="Arial"/>
          <w:b/>
        </w:rPr>
        <w:t>“Цена по договора”</w:t>
      </w:r>
      <w:r w:rsidRPr="00CA57DD">
        <w:rPr>
          <w:rFonts w:ascii="Arial" w:eastAsia="Times New Roman" w:hAnsi="Arial" w:cs="Arial"/>
        </w:rPr>
        <w:t xml:space="preserve"> означава цената, изчислена съгласно Раздел Б: Цени и данни. </w:t>
      </w:r>
    </w:p>
    <w:p w14:paraId="0C67F80B" w14:textId="77777777" w:rsidR="001177D4" w:rsidRPr="001177D4"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w:t>
      </w:r>
      <w:r w:rsidRPr="001177D4">
        <w:rPr>
          <w:rFonts w:ascii="Arial" w:eastAsia="Times New Roman" w:hAnsi="Arial" w:cs="Arial"/>
          <w:b/>
        </w:rPr>
        <w:t>Максимална стойност на договора</w:t>
      </w:r>
      <w:r w:rsidRPr="001177D4">
        <w:rPr>
          <w:rFonts w:ascii="Arial" w:eastAsia="Times New Roman" w:hAnsi="Arial" w:cs="Arial"/>
        </w:rPr>
        <w:t>” -означава пределната сума, която не може да бъде надвишавана при възлагане и изпълнение на договора.</w:t>
      </w:r>
    </w:p>
    <w:p w14:paraId="0BA36F9A"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“Срок на договора”</w:t>
      </w:r>
      <w:r w:rsidRPr="001177D4">
        <w:rPr>
          <w:rFonts w:ascii="Arial" w:eastAsia="Times New Roman" w:hAnsi="Arial" w:cs="Arial"/>
        </w:rPr>
        <w:t xml:space="preserve"> означава предвидената продължителност на договора.</w:t>
      </w:r>
    </w:p>
    <w:p w14:paraId="17FD23D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 xml:space="preserve">“Официална инструкция” </w:t>
      </w:r>
      <w:r w:rsidRPr="001177D4">
        <w:rPr>
          <w:rFonts w:ascii="Arial" w:eastAsia="Times New Roman" w:hAnsi="Arial" w:cs="Arial"/>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6555A29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“Работи”</w:t>
      </w:r>
      <w:r w:rsidRPr="001177D4">
        <w:rPr>
          <w:rFonts w:ascii="Arial" w:eastAsia="Times New Roman" w:hAnsi="Arial" w:cs="Arial"/>
        </w:rPr>
        <w:t xml:space="preserve"> означава строителни и монтажни работи (СМР), описани в Раздел А: Техническо задание.</w:t>
      </w:r>
    </w:p>
    <w:p w14:paraId="214C25E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Обект</w:t>
      </w:r>
      <w:r w:rsidRPr="001177D4">
        <w:rPr>
          <w:rFonts w:ascii="Arial" w:eastAsia="Times New Roman" w:hAnsi="Arial" w:cs="Arial"/>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0156994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“Машини и съоръжения”</w:t>
      </w:r>
      <w:r w:rsidRPr="001177D4">
        <w:rPr>
          <w:rFonts w:ascii="Arial" w:eastAsia="Times New Roman" w:hAnsi="Arial" w:cs="Arial"/>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7242555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Работен проект</w:t>
      </w:r>
      <w:r w:rsidRPr="001177D4">
        <w:rPr>
          <w:rFonts w:ascii="Arial" w:eastAsia="Times New Roman" w:hAnsi="Arial" w:cs="Arial"/>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75D1A93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Графи</w:t>
      </w:r>
      <w:bookmarkStart w:id="4" w:name="графикзаизпълнение"/>
      <w:bookmarkEnd w:id="4"/>
      <w:r w:rsidRPr="001177D4">
        <w:rPr>
          <w:rFonts w:ascii="Arial" w:eastAsia="Times New Roman" w:hAnsi="Arial" w:cs="Arial"/>
          <w:b/>
          <w:bCs/>
        </w:rPr>
        <w:t>к за изпълнение на работите</w:t>
      </w:r>
      <w:r w:rsidRPr="001177D4">
        <w:rPr>
          <w:rFonts w:ascii="Arial" w:eastAsia="Times New Roman" w:hAnsi="Arial" w:cs="Arial"/>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0754FBC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Системи за безопасност при работа</w:t>
      </w:r>
      <w:r w:rsidRPr="001177D4">
        <w:rPr>
          <w:rFonts w:ascii="Arial" w:eastAsia="Times New Roman" w:hAnsi="Arial" w:cs="Arial"/>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624C74B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“Начална дата на изпълнение на работите”</w:t>
      </w:r>
      <w:r w:rsidRPr="001177D4">
        <w:rPr>
          <w:rFonts w:ascii="Arial" w:eastAsia="Times New Roman" w:hAnsi="Arial" w:cs="Arial"/>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2A272FE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“Срок за изпълнение на Работите</w:t>
      </w:r>
      <w:r w:rsidRPr="001177D4">
        <w:rPr>
          <w:rFonts w:ascii="Arial" w:eastAsia="Times New Roman" w:hAnsi="Arial" w:cs="Arial"/>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3C65A86E"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“Цялостно прик</w:t>
      </w:r>
      <w:bookmarkStart w:id="5" w:name="цялостноприключване"/>
      <w:bookmarkEnd w:id="5"/>
      <w:r w:rsidRPr="001177D4">
        <w:rPr>
          <w:rFonts w:ascii="Arial" w:eastAsia="Times New Roman" w:hAnsi="Arial" w:cs="Arial"/>
          <w:b/>
          <w:bCs/>
        </w:rPr>
        <w:t>лючване на Работите”</w:t>
      </w:r>
      <w:r w:rsidRPr="001177D4">
        <w:rPr>
          <w:rFonts w:ascii="Arial" w:eastAsia="Times New Roman" w:hAnsi="Arial" w:cs="Arial"/>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22FB52F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“Неустойки”</w:t>
      </w:r>
      <w:r w:rsidRPr="001177D4">
        <w:rPr>
          <w:rFonts w:ascii="Arial" w:eastAsia="Times New Roman" w:hAnsi="Arial" w:cs="Arial"/>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1EA985E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lastRenderedPageBreak/>
        <w:t>“Строителен надзор”</w:t>
      </w:r>
      <w:r w:rsidRPr="001177D4">
        <w:rPr>
          <w:rFonts w:ascii="Arial" w:eastAsia="Times New Roman" w:hAnsi="Arial" w:cs="Arial"/>
        </w:rPr>
        <w:t xml:space="preserve"> означава лице или фирма за строителен надзо</w:t>
      </w:r>
      <w:bookmarkStart w:id="6" w:name="строителеннадзор"/>
      <w:bookmarkEnd w:id="6"/>
      <w:r w:rsidRPr="001177D4">
        <w:rPr>
          <w:rFonts w:ascii="Arial" w:eastAsia="Times New Roman" w:hAnsi="Arial" w:cs="Arial"/>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688291A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“Запо</w:t>
      </w:r>
      <w:bookmarkStart w:id="7" w:name="заповеднакнига"/>
      <w:bookmarkEnd w:id="7"/>
      <w:r w:rsidRPr="001177D4">
        <w:rPr>
          <w:rFonts w:ascii="Arial" w:eastAsia="Times New Roman" w:hAnsi="Arial" w:cs="Arial"/>
          <w:b/>
          <w:bCs/>
        </w:rPr>
        <w:t xml:space="preserve">ведна книга на строежа” </w:t>
      </w:r>
      <w:r w:rsidRPr="001177D4">
        <w:rPr>
          <w:rFonts w:ascii="Arial" w:eastAsia="Times New Roman" w:hAnsi="Arial" w:cs="Arial"/>
        </w:rPr>
        <w:t>съгласно 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741BCB3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 xml:space="preserve">“Гаранция за обезпечаване на изпълнение” </w:t>
      </w:r>
      <w:r w:rsidRPr="001177D4">
        <w:rPr>
          <w:rFonts w:ascii="Arial" w:eastAsia="Times New Roman" w:hAnsi="Arial" w:cs="Arial"/>
        </w:rPr>
        <w:t>означава паричната сума, банковата гаранция или застраховката, която Изпълнителят предоставя на Възложителя, за да гарантира доброто изпълнение на договора.</w:t>
      </w:r>
    </w:p>
    <w:p w14:paraId="694F618E" w14:textId="77777777" w:rsidR="001177D4" w:rsidRPr="001177D4" w:rsidRDefault="001177D4" w:rsidP="00CA57DD">
      <w:pPr>
        <w:keepNext/>
        <w:widowControl w:val="0"/>
        <w:numPr>
          <w:ilvl w:val="0"/>
          <w:numId w:val="66"/>
        </w:numPr>
        <w:tabs>
          <w:tab w:val="num" w:pos="1440"/>
          <w:tab w:val="left" w:pos="8639"/>
        </w:tabs>
        <w:spacing w:after="240" w:line="240" w:lineRule="auto"/>
        <w:ind w:right="-292"/>
        <w:jc w:val="both"/>
        <w:outlineLvl w:val="0"/>
        <w:rPr>
          <w:rFonts w:ascii="Arial" w:eastAsia="Times New Roman" w:hAnsi="Arial" w:cs="Arial"/>
          <w:b/>
          <w:bCs/>
        </w:rPr>
      </w:pPr>
      <w:r w:rsidRPr="001177D4">
        <w:rPr>
          <w:rFonts w:ascii="Arial" w:eastAsia="Times New Roman" w:hAnsi="Arial" w:cs="Arial"/>
          <w:b/>
          <w:bCs/>
        </w:rPr>
        <w:t>ОБЩИ ПОЛОЖЕНИЯ</w:t>
      </w:r>
    </w:p>
    <w:p w14:paraId="255E728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 изпълнение на условията на настоящия договор, Възложителят възлага на Изпълнителя да изпълнява работите за</w:t>
      </w:r>
      <w:r w:rsidRPr="001177D4">
        <w:rPr>
          <w:rFonts w:ascii="Arial" w:eastAsia="Times New Roman" w:hAnsi="Arial" w:cs="Arial"/>
          <w:b/>
        </w:rPr>
        <w:t xml:space="preserve"> с</w:t>
      </w:r>
      <w:r w:rsidRPr="001177D4">
        <w:rPr>
          <w:rFonts w:ascii="Arial" w:eastAsia="Times New Roman" w:hAnsi="Arial" w:cs="Arial"/>
        </w:rPr>
        <w:t>рока на договора срещу заплащане на договорната цена.</w:t>
      </w:r>
    </w:p>
    <w:p w14:paraId="335BAA9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Всяка страна приема, че този договор представлява цялостното споразумение между страните</w:t>
      </w:r>
    </w:p>
    <w:p w14:paraId="5EAD042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E85321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Номерът и Датата на влизане в сила на договора следва да се цитират във всяка релевантна кореспонденция.</w:t>
      </w:r>
    </w:p>
    <w:p w14:paraId="46DEB794"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Заглавията в този договор са само с цел препращане и не следва да се ползват като водещи при тълкуването на клаузите, до които се отнасят.</w:t>
      </w:r>
    </w:p>
    <w:p w14:paraId="693576D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431CFA49" w14:textId="77777777" w:rsidR="001177D4" w:rsidRPr="001177D4" w:rsidRDefault="001177D4" w:rsidP="00CA57DD">
      <w:pPr>
        <w:widowControl w:val="0"/>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49BA96B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1635B0C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24CC374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972AA3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4EF7E12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1684AC3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7ACEC1A4"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ПРАВА И ЗАДЪЛЖЕНИЯ НА ИЗПЪЛНИТЕЛЯ</w:t>
      </w:r>
    </w:p>
    <w:p w14:paraId="68E7BBB8" w14:textId="77777777" w:rsidR="001177D4" w:rsidRPr="001177D4" w:rsidRDefault="001177D4" w:rsidP="001177D4">
      <w:pPr>
        <w:widowControl w:val="0"/>
        <w:tabs>
          <w:tab w:val="num" w:pos="720"/>
          <w:tab w:val="left" w:pos="8639"/>
        </w:tabs>
        <w:spacing w:after="240" w:line="240" w:lineRule="auto"/>
        <w:ind w:left="720" w:right="-292"/>
        <w:jc w:val="both"/>
        <w:rPr>
          <w:rFonts w:ascii="Arial" w:eastAsia="Times New Roman" w:hAnsi="Arial" w:cs="Arial"/>
          <w:snapToGrid w:val="0"/>
          <w:lang w:eastAsia="bg-BG"/>
        </w:rPr>
      </w:pPr>
      <w:r w:rsidRPr="001177D4">
        <w:rPr>
          <w:rFonts w:ascii="Arial" w:eastAsia="Times New Roman" w:hAnsi="Arial" w:cs="Arial"/>
          <w:snapToGrid w:val="0"/>
          <w:lang w:eastAsia="bg-BG"/>
        </w:rPr>
        <w:t>Без да се ограничават специфичните задължения на Изпълнителя съгласно договора, общите му задължения са, както следва:</w:t>
      </w:r>
    </w:p>
    <w:p w14:paraId="1D19678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 както и прилагане на добра инженерингова практика.</w:t>
      </w:r>
    </w:p>
    <w:p w14:paraId="72A545C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4974170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5A33E2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62935DBD" w14:textId="77777777" w:rsidR="001177D4" w:rsidRPr="001177D4" w:rsidRDefault="00DF0EFB"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hyperlink w:anchor="_Hlk67996901" w:history="1" w:docLocation="1,30007,30051,0,,_ HYPERLINK  \l &quot;изпълнител&quot; __И">
        <w:r w:rsidR="001177D4" w:rsidRPr="001177D4">
          <w:rPr>
            <w:rFonts w:ascii="Arial" w:eastAsia="Times New Roman" w:hAnsi="Arial" w:cs="Arial"/>
            <w:snapToGrid w:val="0"/>
            <w:lang w:eastAsia="bg-BG"/>
          </w:rPr>
          <w:t>Изпълнителят</w:t>
        </w:r>
      </w:hyperlink>
      <w:r w:rsidR="001177D4" w:rsidRPr="001177D4">
        <w:rPr>
          <w:rFonts w:ascii="Arial" w:eastAsia="Times New Roman" w:hAnsi="Arial" w:cs="Arial"/>
          <w:snapToGrid w:val="0"/>
          <w:lang w:eastAsia="bg-BG"/>
        </w:rPr>
        <w:t xml:space="preserve"> извършва работите съгласно изискванията на договора, а когато те не са подробно описани, по начин, приемлив за Възложителя.</w:t>
      </w:r>
    </w:p>
    <w:p w14:paraId="4A800F2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2DD114F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491D44FB"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представя фактури за плащане съгласно чл.6 ПЛАЩАНЕ, ДДС И ГАРАНЦИЯ ЗА ОБЕЗПЕЧАВАНЕ НА ИЗПЪЛНЕНИЕТО.</w:t>
      </w:r>
    </w:p>
    <w:p w14:paraId="02EC2C7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b/>
        </w:rPr>
      </w:pPr>
      <w:r w:rsidRPr="001177D4">
        <w:rPr>
          <w:rFonts w:ascii="Arial" w:eastAsia="Times New Roman" w:hAnsi="Arial" w:cs="Arial"/>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3971F46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63B99E8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302CD92"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ПРАВА И ЗАДЪЛЖЕНИЯ НА ВЪЗЛОЖИТЕЛЯ</w:t>
      </w:r>
    </w:p>
    <w:p w14:paraId="7D954CE7" w14:textId="77777777" w:rsidR="001177D4" w:rsidRPr="001177D4" w:rsidRDefault="001177D4" w:rsidP="001177D4">
      <w:pPr>
        <w:tabs>
          <w:tab w:val="num" w:pos="0"/>
          <w:tab w:val="left" w:pos="8639"/>
        </w:tabs>
        <w:spacing w:after="240" w:line="240" w:lineRule="auto"/>
        <w:ind w:left="720" w:right="-292"/>
        <w:jc w:val="both"/>
        <w:rPr>
          <w:rFonts w:ascii="Arial" w:eastAsia="Times New Roman" w:hAnsi="Arial" w:cs="Arial"/>
          <w:snapToGrid w:val="0"/>
          <w:lang w:eastAsia="bg-BG"/>
        </w:rPr>
      </w:pPr>
      <w:r w:rsidRPr="001177D4">
        <w:rPr>
          <w:rFonts w:ascii="Arial" w:eastAsia="Times New Roman" w:hAnsi="Arial" w:cs="Arial"/>
          <w:snapToGrid w:val="0"/>
          <w:lang w:eastAsia="bg-BG"/>
        </w:rPr>
        <w:t>Без да се ограничават специфичните задължения на Възложителя съгласно договора, общите му задължения са, както следва:</w:t>
      </w:r>
    </w:p>
    <w:p w14:paraId="63B4253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11048D0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76A2AAB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597C2DA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Контролиращият служител определя Инвеститорски контрол, като писмено уведомява Изпълнителя за това. </w:t>
      </w:r>
    </w:p>
    <w:p w14:paraId="0BEF8323" w14:textId="77777777" w:rsidR="001177D4" w:rsidRPr="001177D4" w:rsidRDefault="001177D4" w:rsidP="00CA57DD">
      <w:pPr>
        <w:numPr>
          <w:ilvl w:val="1"/>
          <w:numId w:val="66"/>
        </w:numPr>
        <w:tabs>
          <w:tab w:val="num" w:pos="1440"/>
          <w:tab w:val="left" w:pos="8639"/>
        </w:tabs>
        <w:spacing w:after="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Инвеститорският контрол няма правомощие да:</w:t>
      </w:r>
    </w:p>
    <w:p w14:paraId="7E867CAD" w14:textId="77777777" w:rsidR="001177D4" w:rsidRPr="001177D4" w:rsidRDefault="001177D4" w:rsidP="00CA57DD">
      <w:pPr>
        <w:numPr>
          <w:ilvl w:val="2"/>
          <w:numId w:val="66"/>
        </w:numPr>
        <w:tabs>
          <w:tab w:val="left" w:pos="8639"/>
        </w:tabs>
        <w:spacing w:after="0" w:line="240" w:lineRule="auto"/>
        <w:ind w:right="-292"/>
        <w:jc w:val="both"/>
        <w:outlineLvl w:val="0"/>
        <w:rPr>
          <w:rFonts w:ascii="Arial" w:eastAsia="Times New Roman" w:hAnsi="Arial" w:cs="Arial"/>
        </w:rPr>
      </w:pPr>
      <w:r w:rsidRPr="001177D4">
        <w:rPr>
          <w:rFonts w:ascii="Arial" w:eastAsia="Times New Roman" w:hAnsi="Arial" w:cs="Arial"/>
        </w:rPr>
        <w:t>отменя, което и да е от задълженията на Изпълнителя по договора.</w:t>
      </w:r>
    </w:p>
    <w:p w14:paraId="0869E413" w14:textId="77777777" w:rsidR="001177D4" w:rsidRPr="001177D4" w:rsidRDefault="001177D4" w:rsidP="00CA57DD">
      <w:pPr>
        <w:numPr>
          <w:ilvl w:val="2"/>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rPr>
        <w:t>поръчва изпълнението на допълнителна работа, включваща допълнително заплащане на Изпълнителя.</w:t>
      </w:r>
    </w:p>
    <w:p w14:paraId="615F5DAE"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Инвеститорският контрол осъществява срещи с Изпълнителя, за да обсъди с него изпълнението на договора. </w:t>
      </w:r>
    </w:p>
    <w:p w14:paraId="2299BF91"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7F56F1F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458D9E32"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bCs/>
        </w:rPr>
      </w:pPr>
      <w:r w:rsidRPr="001177D4">
        <w:rPr>
          <w:rFonts w:ascii="Arial" w:eastAsia="Times New Roman" w:hAnsi="Arial" w:cs="Arial"/>
          <w:b/>
          <w:bCs/>
        </w:rPr>
        <w:t xml:space="preserve">НЕУСТОЙКИ </w:t>
      </w:r>
    </w:p>
    <w:p w14:paraId="64FABB9A"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01FC022D"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ПЛАЩАНЕ, ДДС И ГАРАНЦИЯ ЗА ОБЕЗПЕЧАВАНЕ НА ИЗПЪЛНЕНИЕТО</w:t>
      </w:r>
    </w:p>
    <w:p w14:paraId="3BEC3C2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70CCB321"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Плащане се извършва по искане на </w:t>
      </w:r>
      <w:hyperlink w:anchor="изпълнител" w:history="1">
        <w:r w:rsidRPr="001177D4">
          <w:rPr>
            <w:rFonts w:ascii="Arial" w:eastAsia="Times New Roman" w:hAnsi="Arial" w:cs="Arial"/>
          </w:rPr>
          <w:t>Изпълнителя</w:t>
        </w:r>
      </w:hyperlink>
      <w:r w:rsidRPr="001177D4">
        <w:rPr>
          <w:rFonts w:ascii="Arial" w:eastAsia="Times New Roman" w:hAnsi="Arial" w:cs="Arial"/>
        </w:rPr>
        <w:t xml:space="preserve"> след  приключване и приемане изпълнението на Работите, предмет на този договор. </w:t>
      </w:r>
    </w:p>
    <w:p w14:paraId="7800FFB5"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Искането за плащане трябва да бъде придружено от </w:t>
      </w:r>
      <w:bookmarkStart w:id="8" w:name="Протоколзаизпълненииподлежащинаизплащане"/>
      <w:r w:rsidRPr="001177D4">
        <w:rPr>
          <w:rFonts w:ascii="Arial" w:eastAsia="Times New Roman" w:hAnsi="Arial" w:cs="Arial"/>
        </w:rPr>
        <w:t>Протокол за изпълнени и подлежащи на изплащане видове СМР</w:t>
      </w:r>
      <w:bookmarkEnd w:id="8"/>
      <w:r w:rsidRPr="001177D4">
        <w:rPr>
          <w:rFonts w:ascii="Arial" w:eastAsia="Times New Roman" w:hAnsi="Arial" w:cs="Arial"/>
        </w:rPr>
        <w:t xml:space="preserve">, включващ съответните доказателства: актове за скрити работи, констативни протоколи, протоколи от проби (изпитвания, инспекции) и др., доказващи качественото изпълнение на строежа – приети и подписани от </w:t>
      </w:r>
      <w:hyperlink w:anchor="инвеститорскиконтрол" w:history="1">
        <w:r w:rsidRPr="001177D4">
          <w:rPr>
            <w:rFonts w:ascii="Arial" w:eastAsia="Times New Roman" w:hAnsi="Arial" w:cs="Arial"/>
          </w:rPr>
          <w:t>Инвеститорски контрол</w:t>
        </w:r>
      </w:hyperlink>
      <w:r w:rsidRPr="001177D4">
        <w:rPr>
          <w:rFonts w:ascii="Arial" w:eastAsia="Times New Roman" w:hAnsi="Arial" w:cs="Arial"/>
        </w:rPr>
        <w:t xml:space="preserve"> и съответния </w:t>
      </w:r>
      <w:hyperlink w:anchor="строителеннадзор" w:history="1">
        <w:r w:rsidRPr="001177D4">
          <w:rPr>
            <w:rFonts w:ascii="Arial" w:eastAsia="Times New Roman" w:hAnsi="Arial" w:cs="Arial"/>
          </w:rPr>
          <w:t>Строителен надзор</w:t>
        </w:r>
      </w:hyperlink>
      <w:r w:rsidRPr="001177D4">
        <w:rPr>
          <w:rFonts w:ascii="Arial" w:eastAsia="Times New Roman" w:hAnsi="Arial" w:cs="Arial"/>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1177D4">
          <w:rPr>
            <w:rFonts w:ascii="Arial" w:eastAsia="Times New Roman" w:hAnsi="Arial" w:cs="Arial"/>
          </w:rPr>
          <w:t>Инвеститорския контрол</w:t>
        </w:r>
      </w:hyperlink>
      <w:r w:rsidRPr="001177D4">
        <w:rPr>
          <w:rFonts w:ascii="Arial" w:eastAsia="Times New Roman" w:hAnsi="Arial" w:cs="Arial"/>
        </w:rPr>
        <w:t>.</w:t>
      </w:r>
    </w:p>
    <w:p w14:paraId="595EB35F"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След получаване на Протокол за изпълнени и подлежащи на изплащане видове СМР, </w:t>
      </w:r>
      <w:hyperlink w:anchor="инвеститорскиконтрол" w:history="1">
        <w:r w:rsidRPr="001177D4">
          <w:rPr>
            <w:rFonts w:ascii="Arial" w:eastAsia="Times New Roman" w:hAnsi="Arial" w:cs="Arial"/>
          </w:rPr>
          <w:t>Инвеститорският контрол</w:t>
        </w:r>
      </w:hyperlink>
      <w:r w:rsidRPr="001177D4">
        <w:rPr>
          <w:rFonts w:ascii="Arial" w:eastAsia="Times New Roman" w:hAnsi="Arial" w:cs="Arial"/>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1177D4">
          <w:rPr>
            <w:rFonts w:ascii="Arial" w:eastAsia="Times New Roman" w:hAnsi="Arial" w:cs="Arial"/>
          </w:rPr>
          <w:t>Инвеститорския контрол</w:t>
        </w:r>
      </w:hyperlink>
      <w:r w:rsidRPr="001177D4">
        <w:rPr>
          <w:rFonts w:ascii="Arial" w:eastAsia="Times New Roman" w:hAnsi="Arial" w:cs="Arial"/>
        </w:rPr>
        <w:t xml:space="preserve"> и </w:t>
      </w:r>
      <w:hyperlink w:anchor="изпълнител" w:history="1">
        <w:r w:rsidRPr="001177D4">
          <w:rPr>
            <w:rFonts w:ascii="Arial" w:eastAsia="Times New Roman" w:hAnsi="Arial" w:cs="Arial"/>
          </w:rPr>
          <w:t>Изпълнителя</w:t>
        </w:r>
      </w:hyperlink>
      <w:r w:rsidRPr="001177D4">
        <w:rPr>
          <w:rFonts w:ascii="Arial" w:eastAsia="Times New Roman" w:hAnsi="Arial" w:cs="Arial"/>
        </w:rPr>
        <w:t xml:space="preserve"> преди съставянето на следващия Протокол за изпълнени и подлежащи на изплащане видове СМР.</w:t>
      </w:r>
    </w:p>
    <w:p w14:paraId="21141DA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 xml:space="preserve">След като протоколът се подпише от двете страни без възражения, </w:t>
      </w:r>
      <w:hyperlink w:anchor="изпълнител" w:history="1">
        <w:r w:rsidRPr="001177D4">
          <w:rPr>
            <w:rFonts w:ascii="Arial" w:eastAsia="Times New Roman" w:hAnsi="Arial" w:cs="Arial"/>
          </w:rPr>
          <w:t>Изпълнителят</w:t>
        </w:r>
      </w:hyperlink>
      <w:r w:rsidRPr="001177D4">
        <w:rPr>
          <w:rFonts w:ascii="Arial" w:eastAsia="Times New Roman" w:hAnsi="Arial" w:cs="Arial"/>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1BC256DA"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Възложителят превежда на Изпълнителя дължимата сума до 45 (четиридесет и пет) дни от датата на представяне от Изпълнителя на коректно съставената фактура  в отдел “Финансово-счетоводен” на </w:t>
      </w:r>
      <w:hyperlink w:anchor="възложител" w:history="1">
        <w:r w:rsidRPr="001177D4">
          <w:rPr>
            <w:rFonts w:ascii="Arial" w:eastAsia="Times New Roman" w:hAnsi="Arial" w:cs="Arial"/>
          </w:rPr>
          <w:t>Възложителя</w:t>
        </w:r>
      </w:hyperlink>
      <w:r w:rsidRPr="001177D4">
        <w:rPr>
          <w:rFonts w:ascii="Arial" w:eastAsia="Times New Roman" w:hAnsi="Arial" w:cs="Arial"/>
        </w:rPr>
        <w:t>.</w:t>
      </w:r>
    </w:p>
    <w:p w14:paraId="098AB21B"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8DF5F2C"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1C52D8A7" w14:textId="77777777" w:rsidR="001177D4" w:rsidRPr="001177D4" w:rsidRDefault="00DF0EFB"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hyperlink w:anchor="възложител" w:history="1">
        <w:r w:rsidR="001177D4" w:rsidRPr="001177D4">
          <w:rPr>
            <w:rFonts w:ascii="Arial" w:eastAsia="Times New Roman" w:hAnsi="Arial" w:cs="Arial"/>
          </w:rPr>
          <w:t>Възложителят</w:t>
        </w:r>
      </w:hyperlink>
      <w:r w:rsidR="001177D4" w:rsidRPr="001177D4">
        <w:rPr>
          <w:rFonts w:ascii="Arial" w:eastAsia="Times New Roman" w:hAnsi="Arial" w:cs="Arial"/>
        </w:rPr>
        <w:t xml:space="preserve"> не предоставя авансови плащания по този договор.</w:t>
      </w:r>
    </w:p>
    <w:p w14:paraId="314E44F4"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Гаранцията за обезпечаване на изпълнението се освобождава съгласно уговореното в Раздел В: „Специфични условия на договора”.</w:t>
      </w:r>
    </w:p>
    <w:p w14:paraId="22B806A8"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ИНТЕЛЕКТУАЛНА СОБСТВЕНОСТ</w:t>
      </w:r>
    </w:p>
    <w:p w14:paraId="08E40F7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3032C13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262B4B8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65FD26C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3BC564A1"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1EB24124"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3779D4F3"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КОНФИДЕНЦИАЛНОСТ</w:t>
      </w:r>
    </w:p>
    <w:p w14:paraId="57EB4412" w14:textId="77777777" w:rsidR="001177D4" w:rsidRPr="001177D4"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79F3F8D" w14:textId="77777777" w:rsidR="001177D4" w:rsidRPr="001177D4"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355FC5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04BE2951"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ПУБЛИЧНОСТ</w:t>
      </w:r>
    </w:p>
    <w:p w14:paraId="0E43B32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63C0DB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Информация до обществеността. Изпълнителят трябва да предоставя чрез табло с информация съгласно изискванията на Възложителя. </w:t>
      </w:r>
    </w:p>
    <w:p w14:paraId="58E73B09" w14:textId="77777777" w:rsidR="001177D4" w:rsidRPr="001177D4" w:rsidRDefault="001177D4" w:rsidP="00CA57DD">
      <w:pPr>
        <w:keepNext/>
        <w:widowControl w:val="0"/>
        <w:numPr>
          <w:ilvl w:val="0"/>
          <w:numId w:val="66"/>
        </w:numPr>
        <w:tabs>
          <w:tab w:val="num" w:pos="1440"/>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НОРМАТИВНИ И ВЪТРЕШНИ ПРАВИЛА</w:t>
      </w:r>
    </w:p>
    <w:p w14:paraId="39D0B764" w14:textId="77777777" w:rsidR="001177D4" w:rsidRPr="001177D4" w:rsidRDefault="001177D4" w:rsidP="001177D4">
      <w:pPr>
        <w:tabs>
          <w:tab w:val="num" w:pos="1440"/>
          <w:tab w:val="left" w:pos="8639"/>
        </w:tabs>
        <w:spacing w:after="240" w:line="240" w:lineRule="auto"/>
        <w:ind w:left="720" w:right="-292"/>
        <w:jc w:val="both"/>
        <w:outlineLvl w:val="0"/>
        <w:rPr>
          <w:rFonts w:ascii="Arial" w:eastAsia="Times New Roman" w:hAnsi="Arial" w:cs="Arial"/>
          <w:b/>
        </w:rPr>
      </w:pPr>
      <w:r w:rsidRPr="001177D4">
        <w:rPr>
          <w:rFonts w:ascii="Arial" w:eastAsia="Times New Roman" w:hAnsi="Arial" w:cs="Arial"/>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1718391E"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lastRenderedPageBreak/>
        <w:t>ЗАПОЗНАВАНЕ С УСЛОВИЯТА НА ОБЕКТИТЕ</w:t>
      </w:r>
    </w:p>
    <w:p w14:paraId="1753F9C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0BA33FB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10D0D85B"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ИНСПЕКТИРАНЕ И ДОСТЪП ДО ОБЕКТИ И СЪОРЪЖЕНИЯ – ПЛАН ЗА ВРЕМЕННА ОРГАНИЗАЦИЯ НА ДВИЖЕНИЕТО</w:t>
      </w:r>
    </w:p>
    <w:p w14:paraId="3708D25B"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rPr>
      </w:pPr>
      <w:r w:rsidRPr="001177D4">
        <w:rPr>
          <w:rFonts w:ascii="Arial" w:eastAsia="Times New Roman" w:hAnsi="Arial" w:cs="Arial"/>
          <w:snapToGrid w:val="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687AC8D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Възложителят</w:t>
      </w:r>
      <w:r w:rsidRPr="001177D4">
        <w:rPr>
          <w:rFonts w:ascii="Arial" w:eastAsia="Times New Roman" w:hAnsi="Arial" w:cs="Arial"/>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4977F3D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19D3469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5948F35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5EAD1A1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31CDCB81"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 xml:space="preserve">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Изпълнителят е </w:t>
      </w:r>
      <w:r w:rsidRPr="001177D4">
        <w:rPr>
          <w:rFonts w:ascii="Arial" w:eastAsia="Times New Roman" w:hAnsi="Arial" w:cs="Arial"/>
          <w:snapToGrid w:val="0"/>
          <w:lang w:eastAsia="bg-BG"/>
        </w:rPr>
        <w:lastRenderedPageBreak/>
        <w:t>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3F04D8B9" w14:textId="77777777" w:rsidR="001177D4" w:rsidRPr="001177D4" w:rsidRDefault="001177D4" w:rsidP="00CA57DD">
      <w:pPr>
        <w:numPr>
          <w:ilvl w:val="1"/>
          <w:numId w:val="66"/>
        </w:numPr>
        <w:tabs>
          <w:tab w:val="num" w:pos="90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37FB0846" w14:textId="77777777" w:rsidR="001177D4" w:rsidRPr="001177D4" w:rsidRDefault="001177D4" w:rsidP="00CA57DD">
      <w:pPr>
        <w:numPr>
          <w:ilvl w:val="1"/>
          <w:numId w:val="66"/>
        </w:numPr>
        <w:tabs>
          <w:tab w:val="num" w:pos="90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347941D1" w14:textId="77777777" w:rsidR="001177D4" w:rsidRPr="001177D4" w:rsidRDefault="001177D4" w:rsidP="00CA57DD">
      <w:pPr>
        <w:numPr>
          <w:ilvl w:val="1"/>
          <w:numId w:val="66"/>
        </w:numPr>
        <w:tabs>
          <w:tab w:val="num" w:pos="90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2ADEC758"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ПРЕДОСТАВЕНИ АКТИВИ</w:t>
      </w:r>
    </w:p>
    <w:p w14:paraId="3F923B5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w:t>
      </w:r>
    </w:p>
    <w:p w14:paraId="67FB06D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Изпълнителят отговаря за всички Машини и съоръжения, предоставени му за обслужване и поддръжка от Възложителя, от момента на доставка до приемането им обратно от Възложителя. Изпълнителят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24425394"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СЛУЖИТЕЛИ НА ИЗПЪЛНИТЕЛЯ</w:t>
      </w:r>
    </w:p>
    <w:p w14:paraId="1F8D16B4"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02ACCB3D"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Възложителят има право да поиска удостоверение за компетентността на лицата, наети от Изпълнителя за извършване на работите.</w:t>
      </w:r>
    </w:p>
    <w:p w14:paraId="39FDA074"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 xml:space="preserve">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w:t>
      </w:r>
      <w:r w:rsidRPr="001177D4">
        <w:rPr>
          <w:rFonts w:ascii="Arial" w:eastAsia="Times New Roman" w:hAnsi="Arial" w:cs="Arial"/>
          <w:snapToGrid w:val="0"/>
        </w:rPr>
        <w:lastRenderedPageBreak/>
        <w:t>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52014BF2"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16CB708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осигурява за своя сметка необходимият вид и количества изправни и проверени пожарогасителни средства.</w:t>
      </w:r>
    </w:p>
    <w:p w14:paraId="15A907A5"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УВЕДОМЯВАНЕ ЗА ИНЦИДЕНТИ</w:t>
      </w:r>
    </w:p>
    <w:p w14:paraId="1097108C"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0E6288E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Сигнали за аварийни ситуации незабавно се докладват на Контролиращия служител.</w:t>
      </w:r>
    </w:p>
    <w:p w14:paraId="752AC8AD"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 xml:space="preserve">ОПАСНИ МАТЕРИАЛИ </w:t>
      </w:r>
    </w:p>
    <w:p w14:paraId="05618EF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0AB7100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Изпълнителят представя подробности за всякакви рискове за служителите, произтичащи от специфичното използване на материалите, които се доставят на Възложителя или които се ползват от Възложителя във връзка с изпълнението на работите.</w:t>
      </w:r>
    </w:p>
    <w:p w14:paraId="2BEE6BAE" w14:textId="77777777" w:rsidR="001177D4" w:rsidRPr="001177D4" w:rsidRDefault="001177D4" w:rsidP="00CA57DD">
      <w:pPr>
        <w:widowControl w:val="0"/>
        <w:numPr>
          <w:ilvl w:val="1"/>
          <w:numId w:val="66"/>
        </w:numPr>
        <w:tabs>
          <w:tab w:val="num" w:pos="1440"/>
          <w:tab w:val="left" w:pos="8639"/>
        </w:tabs>
        <w:spacing w:after="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74A5C035" w14:textId="77777777" w:rsidR="001177D4" w:rsidRPr="001177D4" w:rsidRDefault="001177D4" w:rsidP="00B73DB4">
      <w:pPr>
        <w:widowControl w:val="0"/>
        <w:numPr>
          <w:ilvl w:val="2"/>
          <w:numId w:val="66"/>
        </w:numPr>
        <w:tabs>
          <w:tab w:val="left" w:pos="1440"/>
          <w:tab w:val="left" w:pos="1985"/>
        </w:tabs>
        <w:spacing w:before="60" w:after="60" w:line="240" w:lineRule="auto"/>
        <w:ind w:right="-292" w:hanging="742"/>
        <w:outlineLvl w:val="0"/>
        <w:rPr>
          <w:rFonts w:ascii="Arial" w:eastAsia="Times New Roman" w:hAnsi="Arial" w:cs="Arial"/>
        </w:rPr>
      </w:pPr>
      <w:r w:rsidRPr="001177D4">
        <w:rPr>
          <w:rFonts w:ascii="Arial" w:eastAsia="Times New Roman" w:hAnsi="Arial" w:cs="Arial"/>
        </w:rPr>
        <w:t>информация за опасностите от ползваните материали;</w:t>
      </w:r>
    </w:p>
    <w:p w14:paraId="07621501" w14:textId="3A634DDC"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1177D4">
        <w:rPr>
          <w:rFonts w:ascii="Arial" w:eastAsia="Times New Roman" w:hAnsi="Arial" w:cs="Arial"/>
        </w:rPr>
        <w:t>оценка на риска при ползването им;</w:t>
      </w:r>
    </w:p>
    <w:p w14:paraId="42E5015B" w14:textId="0EAEB5C9" w:rsidR="001177D4" w:rsidRP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описание на контролните мерки, които следва да се вземат;</w:t>
      </w:r>
    </w:p>
    <w:p w14:paraId="05902048" w14:textId="5F8090B9"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1177D4">
        <w:rPr>
          <w:rFonts w:ascii="Arial" w:eastAsia="Times New Roman" w:hAnsi="Arial" w:cs="Arial"/>
        </w:rPr>
        <w:t>подробности за необходимо предпазно облекло;</w:t>
      </w:r>
    </w:p>
    <w:p w14:paraId="39A43403" w14:textId="75C5B1BA" w:rsidR="001177D4" w:rsidRP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подробности за максималните ограничения за излагане на въздействие от материалите;</w:t>
      </w:r>
    </w:p>
    <w:p w14:paraId="565B641F" w14:textId="3C401A0B"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1177D4">
        <w:rPr>
          <w:rFonts w:ascii="Arial" w:eastAsia="Times New Roman" w:hAnsi="Arial" w:cs="Arial"/>
        </w:rPr>
        <w:t>препоръки за следене на здравето;</w:t>
      </w:r>
    </w:p>
    <w:p w14:paraId="73F28849" w14:textId="0233DA03"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препоръки относно типа, поддръжката, почистването, тестването на дихателните и вентилационни съоръжения;</w:t>
      </w:r>
    </w:p>
    <w:p w14:paraId="5D5533B2" w14:textId="1A3F598B" w:rsidR="001177D4" w:rsidRP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препоръки за боравене с отпадъците, включително депонирането им.</w:t>
      </w:r>
    </w:p>
    <w:p w14:paraId="28AD1C6A"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 xml:space="preserve">Дейности по разрушаване и/или демонтаж на азбест и </w:t>
      </w:r>
      <w:proofErr w:type="spellStart"/>
      <w:r w:rsidRPr="001177D4">
        <w:rPr>
          <w:rFonts w:ascii="Arial" w:eastAsia="Times New Roman" w:hAnsi="Arial" w:cs="Arial"/>
        </w:rPr>
        <w:t>азбестосъдържащи</w:t>
      </w:r>
      <w:proofErr w:type="spellEnd"/>
      <w:r w:rsidRPr="001177D4">
        <w:rPr>
          <w:rFonts w:ascii="Arial" w:eastAsia="Times New Roman" w:hAnsi="Arial" w:cs="Arial"/>
        </w:rPr>
        <w:t xml:space="preserve">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w:t>
      </w:r>
      <w:r w:rsidRPr="001177D4">
        <w:rPr>
          <w:rFonts w:ascii="Arial" w:eastAsia="Times New Roman" w:hAnsi="Arial" w:cs="Arial"/>
        </w:rPr>
        <w:lastRenderedPageBreak/>
        <w:t>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1427E5CD"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59A7B466"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11C09F79" w14:textId="77777777" w:rsidR="001177D4" w:rsidRPr="001177D4" w:rsidRDefault="001177D4" w:rsidP="00CA57DD">
      <w:pPr>
        <w:widowControl w:val="0"/>
        <w:numPr>
          <w:ilvl w:val="2"/>
          <w:numId w:val="66"/>
        </w:numPr>
        <w:tabs>
          <w:tab w:val="left" w:pos="1418"/>
        </w:tabs>
        <w:spacing w:before="120" w:after="120" w:line="240" w:lineRule="auto"/>
        <w:ind w:right="-292"/>
        <w:jc w:val="both"/>
        <w:outlineLvl w:val="0"/>
        <w:rPr>
          <w:rFonts w:ascii="Arial" w:eastAsia="Times New Roman" w:hAnsi="Arial" w:cs="Arial"/>
        </w:rPr>
      </w:pPr>
      <w:r w:rsidRPr="001177D4">
        <w:rPr>
          <w:rFonts w:ascii="Arial" w:eastAsia="Times New Roman" w:hAnsi="Arial" w:cs="Arial"/>
        </w:rPr>
        <w:t>Осигуряване на подходящи дихателни и други лични предпазни средства, които трябва да се използват по предназначение;</w:t>
      </w:r>
    </w:p>
    <w:p w14:paraId="25B2A672" w14:textId="77777777" w:rsidR="001177D4" w:rsidRPr="001177D4" w:rsidRDefault="001177D4" w:rsidP="00CA57DD">
      <w:pPr>
        <w:widowControl w:val="0"/>
        <w:numPr>
          <w:ilvl w:val="2"/>
          <w:numId w:val="66"/>
        </w:numPr>
        <w:tabs>
          <w:tab w:val="left" w:pos="1418"/>
        </w:tabs>
        <w:spacing w:before="120" w:after="120" w:line="240" w:lineRule="auto"/>
        <w:ind w:right="-292"/>
        <w:jc w:val="both"/>
        <w:outlineLvl w:val="0"/>
        <w:rPr>
          <w:rFonts w:ascii="Arial" w:eastAsia="Times New Roman" w:hAnsi="Arial" w:cs="Arial"/>
        </w:rPr>
      </w:pPr>
      <w:r w:rsidRPr="001177D4">
        <w:rPr>
          <w:rFonts w:ascii="Arial" w:eastAsia="Times New Roman" w:hAnsi="Arial" w:cs="Arial"/>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51A833D0" w14:textId="77777777" w:rsidR="001177D4" w:rsidRPr="001177D4" w:rsidRDefault="001177D4" w:rsidP="00CA57DD">
      <w:pPr>
        <w:widowControl w:val="0"/>
        <w:numPr>
          <w:ilvl w:val="2"/>
          <w:numId w:val="66"/>
        </w:numPr>
        <w:tabs>
          <w:tab w:val="left" w:pos="1418"/>
        </w:tabs>
        <w:spacing w:before="120" w:after="120" w:line="240" w:lineRule="auto"/>
        <w:ind w:right="-292"/>
        <w:jc w:val="both"/>
        <w:outlineLvl w:val="0"/>
        <w:rPr>
          <w:rFonts w:ascii="Arial" w:eastAsia="Times New Roman" w:hAnsi="Arial" w:cs="Arial"/>
        </w:rPr>
      </w:pPr>
      <w:r w:rsidRPr="001177D4">
        <w:rPr>
          <w:rFonts w:ascii="Arial" w:eastAsia="Times New Roman" w:hAnsi="Arial" w:cs="Arial"/>
        </w:rPr>
        <w:t xml:space="preserve">Недопускане на разпространението на прах, получен от азбест или </w:t>
      </w:r>
      <w:proofErr w:type="spellStart"/>
      <w:r w:rsidRPr="001177D4">
        <w:rPr>
          <w:rFonts w:ascii="Arial" w:eastAsia="Times New Roman" w:hAnsi="Arial" w:cs="Arial"/>
        </w:rPr>
        <w:t>азбестосъдържащи</w:t>
      </w:r>
      <w:proofErr w:type="spellEnd"/>
      <w:r w:rsidRPr="001177D4">
        <w:rPr>
          <w:rFonts w:ascii="Arial" w:eastAsia="Times New Roman" w:hAnsi="Arial" w:cs="Arial"/>
        </w:rPr>
        <w:t xml:space="preserve"> материали, извън помещенията или мястото на извършване на дейността.</w:t>
      </w:r>
    </w:p>
    <w:p w14:paraId="3CD88895"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59FC83AF"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4754BC5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Информацията, която Изпълнителят предоставя във връзка с горното, се изпраща преди започване на изпълнението на работите на даден обект.</w:t>
      </w:r>
    </w:p>
    <w:p w14:paraId="18C97746"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 xml:space="preserve">ТЕСТВАНЕ </w:t>
      </w:r>
    </w:p>
    <w:p w14:paraId="03F177F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61944021"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 случай, че тестовете бъдат неправомерно забавени от страна на Изпълнителя, Възложителят може да извести Изпълнителя да ги направи в 4-дневен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0F6D266E"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696807C6"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 xml:space="preserve">ГАРАНЦИИ </w:t>
      </w:r>
    </w:p>
    <w:p w14:paraId="56FF318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171B4EBA"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 xml:space="preserve">В случай на некачествено изпълнение, за което Изпълнителят е отговорен, Възложителят трябва да уведоми Изпълнителя писмено. Изпълнителят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0DA7EAC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обезпечаване на изпълнението. </w:t>
      </w:r>
    </w:p>
    <w:p w14:paraId="7DE6600E"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 xml:space="preserve">ФОРС МАЖОР </w:t>
      </w:r>
    </w:p>
    <w:p w14:paraId="09FFE6C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39455D80"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или неговите представители трябва да направят това уведомление до 3 (три) дни от настъпването на обстоятелствата.</w:t>
      </w:r>
    </w:p>
    <w:p w14:paraId="3520BEFC"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ОТГОВОРНОСТ И ЗАСТРАХОВАНЕ</w:t>
      </w:r>
    </w:p>
    <w:p w14:paraId="444B87F6"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20ABCDF9" w14:textId="77777777" w:rsidR="001177D4" w:rsidRPr="001177D4" w:rsidRDefault="001177D4" w:rsidP="00CA57DD">
      <w:pPr>
        <w:numPr>
          <w:ilvl w:val="2"/>
          <w:numId w:val="66"/>
        </w:numPr>
        <w:tabs>
          <w:tab w:val="left" w:pos="1701"/>
        </w:tabs>
        <w:spacing w:after="240" w:line="240" w:lineRule="auto"/>
        <w:ind w:right="-292"/>
        <w:jc w:val="both"/>
        <w:outlineLvl w:val="0"/>
        <w:rPr>
          <w:rFonts w:ascii="Arial" w:eastAsia="Times New Roman" w:hAnsi="Arial" w:cs="Arial"/>
        </w:rPr>
      </w:pPr>
      <w:r w:rsidRPr="001177D4">
        <w:rPr>
          <w:rFonts w:ascii="Arial" w:eastAsia="Times New Roman" w:hAnsi="Arial" w:cs="Arial"/>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7A09889E" w14:textId="77777777" w:rsidR="001177D4" w:rsidRPr="001177D4" w:rsidRDefault="001177D4" w:rsidP="00CA57DD">
      <w:pPr>
        <w:numPr>
          <w:ilvl w:val="2"/>
          <w:numId w:val="66"/>
        </w:numPr>
        <w:tabs>
          <w:tab w:val="left" w:pos="1701"/>
        </w:tabs>
        <w:spacing w:after="240" w:line="240" w:lineRule="auto"/>
        <w:ind w:right="-292"/>
        <w:jc w:val="both"/>
        <w:outlineLvl w:val="0"/>
        <w:rPr>
          <w:rFonts w:ascii="Arial" w:eastAsia="Times New Roman" w:hAnsi="Arial" w:cs="Arial"/>
        </w:rPr>
      </w:pPr>
      <w:r w:rsidRPr="001177D4">
        <w:rPr>
          <w:rFonts w:ascii="Arial" w:eastAsia="Times New Roman" w:hAnsi="Arial" w:cs="Arial"/>
        </w:rPr>
        <w:t>Повреда или погиване имуществото на Възложителя или на трети лица, намиращи се в границите на обекта.</w:t>
      </w:r>
    </w:p>
    <w:p w14:paraId="5ACB1A52" w14:textId="77777777" w:rsidR="001177D4" w:rsidRPr="001177D4" w:rsidRDefault="001177D4" w:rsidP="001177D4">
      <w:p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CBD9E9F"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517B03A4"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Застрахователните полици се представят на Възложителя при поискване. </w:t>
      </w:r>
    </w:p>
    <w:p w14:paraId="77478829"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ПРЕОТСТЪПВАНЕ И ПРЕХВЪРЛЯНЕ НА ЗАДЪЛЖЕНИЯ</w:t>
      </w:r>
    </w:p>
    <w:p w14:paraId="0E3F8814" w14:textId="77777777" w:rsidR="001177D4" w:rsidRPr="001177D4" w:rsidRDefault="001177D4" w:rsidP="00CA57DD">
      <w:pPr>
        <w:numPr>
          <w:ilvl w:val="1"/>
          <w:numId w:val="66"/>
        </w:numPr>
        <w:tabs>
          <w:tab w:val="left" w:pos="72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3654326B"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носи отговорност за изпълнението на работите, включително и за тези, извършени от подизпълнителите.</w:t>
      </w:r>
    </w:p>
    <w:p w14:paraId="571F13D4"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ПРЕКРАТЯВАНЕ</w:t>
      </w:r>
    </w:p>
    <w:p w14:paraId="5E488780" w14:textId="77777777" w:rsidR="001177D4" w:rsidRPr="001177D4" w:rsidRDefault="001177D4" w:rsidP="00CA57DD">
      <w:pPr>
        <w:numPr>
          <w:ilvl w:val="1"/>
          <w:numId w:val="66"/>
        </w:numPr>
        <w:tabs>
          <w:tab w:val="left" w:pos="720"/>
          <w:tab w:val="left" w:pos="8639"/>
        </w:tabs>
        <w:spacing w:after="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1F833163" w14:textId="77777777" w:rsidR="001177D4" w:rsidRPr="001177D4" w:rsidRDefault="001177D4" w:rsidP="00CA57DD">
      <w:pPr>
        <w:numPr>
          <w:ilvl w:val="2"/>
          <w:numId w:val="66"/>
        </w:numPr>
        <w:tabs>
          <w:tab w:val="left" w:pos="1620"/>
          <w:tab w:val="left" w:pos="8639"/>
        </w:tabs>
        <w:spacing w:after="0" w:line="240" w:lineRule="auto"/>
        <w:ind w:left="1620" w:right="-292" w:hanging="900"/>
        <w:jc w:val="both"/>
        <w:outlineLvl w:val="0"/>
        <w:rPr>
          <w:rFonts w:ascii="Arial" w:eastAsia="Times New Roman" w:hAnsi="Arial" w:cs="Arial"/>
        </w:rPr>
      </w:pPr>
      <w:r w:rsidRPr="001177D4">
        <w:rPr>
          <w:rFonts w:ascii="Arial" w:eastAsia="Times New Roman" w:hAnsi="Arial" w:cs="Arial"/>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1177D4">
        <w:rPr>
          <w:rFonts w:ascii="Arial" w:eastAsia="Times New Roman" w:hAnsi="Arial" w:cs="Arial"/>
          <w:color w:val="0070C0"/>
        </w:rPr>
        <w:t xml:space="preserve"> </w:t>
      </w:r>
      <w:r w:rsidRPr="001177D4">
        <w:rPr>
          <w:rFonts w:ascii="Arial" w:eastAsia="Times New Roman" w:hAnsi="Arial" w:cs="Arial"/>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70A6E6C" w14:textId="77777777" w:rsidR="001177D4" w:rsidRPr="001177D4" w:rsidRDefault="001177D4" w:rsidP="00CA57DD">
      <w:pPr>
        <w:numPr>
          <w:ilvl w:val="2"/>
          <w:numId w:val="66"/>
        </w:numPr>
        <w:tabs>
          <w:tab w:val="left" w:pos="1620"/>
          <w:tab w:val="left" w:pos="8639"/>
        </w:tabs>
        <w:spacing w:after="240" w:line="240" w:lineRule="auto"/>
        <w:ind w:left="1620" w:right="-292" w:hanging="900"/>
        <w:jc w:val="both"/>
        <w:outlineLvl w:val="0"/>
        <w:rPr>
          <w:rFonts w:ascii="Arial" w:eastAsia="Times New Roman" w:hAnsi="Arial" w:cs="Arial"/>
        </w:rPr>
      </w:pPr>
      <w:r w:rsidRPr="001177D4">
        <w:rPr>
          <w:rFonts w:ascii="Arial" w:eastAsia="Times New Roman" w:hAnsi="Arial" w:cs="Arial"/>
        </w:rPr>
        <w:t>ако за Изпълнителя е открито производство по несъстоятелност.</w:t>
      </w:r>
    </w:p>
    <w:p w14:paraId="363AD55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A17359D"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377074B1"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0398E0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Страните могат да прекратят договора по всяко време по взаимно съгласие.</w:t>
      </w:r>
    </w:p>
    <w:p w14:paraId="6B0A99AD" w14:textId="77777777" w:rsidR="001177D4" w:rsidRPr="001177D4" w:rsidRDefault="001177D4" w:rsidP="00CA57DD">
      <w:pPr>
        <w:numPr>
          <w:ilvl w:val="1"/>
          <w:numId w:val="66"/>
        </w:numPr>
        <w:tabs>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10B67ADC"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43940AE3"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РАЗДЕЛНОСТ</w:t>
      </w:r>
    </w:p>
    <w:p w14:paraId="21726C73" w14:textId="77777777" w:rsidR="001177D4" w:rsidRPr="001177D4" w:rsidRDefault="001177D4" w:rsidP="001177D4">
      <w:pPr>
        <w:tabs>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 xml:space="preserve">В случай, че някоя разпоредба или последваща промяна в </w:t>
      </w:r>
      <w:hyperlink w:anchor="договор" w:history="1">
        <w:r w:rsidRPr="00423893">
          <w:rPr>
            <w:rFonts w:ascii="Arial" w:eastAsia="Times New Roman" w:hAnsi="Arial" w:cs="Arial"/>
            <w:snapToGrid w:val="0"/>
            <w:u w:val="single"/>
            <w:lang w:eastAsia="bg-BG"/>
          </w:rPr>
          <w:t>договора</w:t>
        </w:r>
      </w:hyperlink>
      <w:r w:rsidRPr="001177D4">
        <w:rPr>
          <w:rFonts w:ascii="Arial" w:eastAsia="Times New Roman" w:hAnsi="Arial" w:cs="Arial"/>
          <w:snapToGrid w:val="0"/>
          <w:lang w:eastAsia="bg-BG"/>
        </w:rPr>
        <w:t xml:space="preserve"> се окаже недействителна, останалите разпоредби продължават да бъдат валидни и подлежащи на изпълнение</w:t>
      </w:r>
    </w:p>
    <w:p w14:paraId="3DB74448"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ПРИЛОЖИМО ПРАВО</w:t>
      </w:r>
    </w:p>
    <w:p w14:paraId="3AC34317" w14:textId="77777777" w:rsidR="001177D4" w:rsidRPr="001177D4" w:rsidRDefault="001177D4" w:rsidP="001177D4">
      <w:pPr>
        <w:tabs>
          <w:tab w:val="left" w:pos="720"/>
          <w:tab w:val="left" w:pos="8639"/>
        </w:tabs>
        <w:spacing w:after="240" w:line="240" w:lineRule="auto"/>
        <w:ind w:right="-292"/>
        <w:jc w:val="both"/>
        <w:outlineLvl w:val="0"/>
        <w:rPr>
          <w:rFonts w:ascii="Arial" w:eastAsia="Times New Roman" w:hAnsi="Arial" w:cs="Arial"/>
          <w:lang w:val="en-US"/>
        </w:rPr>
      </w:pPr>
      <w:r w:rsidRPr="001177D4">
        <w:rPr>
          <w:rFonts w:ascii="Arial" w:eastAsia="Times New Roman" w:hAnsi="Arial" w:cs="Arial"/>
        </w:rPr>
        <w:t>Към този договор ще се прилагат и той ще се тълкува съобразно разпоредбите на българското право.</w:t>
      </w:r>
    </w:p>
    <w:p w14:paraId="6FF1A763" w14:textId="77777777" w:rsidR="001177D4" w:rsidRPr="001177D4" w:rsidRDefault="001177D4" w:rsidP="00CA57DD">
      <w:pPr>
        <w:numPr>
          <w:ilvl w:val="0"/>
          <w:numId w:val="66"/>
        </w:numPr>
        <w:spacing w:before="120" w:after="120" w:line="240" w:lineRule="auto"/>
        <w:contextualSpacing/>
        <w:jc w:val="both"/>
        <w:rPr>
          <w:rFonts w:ascii="Arial" w:eastAsia="Times New Roman" w:hAnsi="Arial" w:cs="Arial"/>
          <w:b/>
        </w:rPr>
      </w:pPr>
      <w:r w:rsidRPr="001177D4">
        <w:rPr>
          <w:rFonts w:ascii="Arial" w:eastAsia="Times New Roman" w:hAnsi="Arial" w:cs="Arial"/>
          <w:b/>
        </w:rPr>
        <w:t>ЗАЩИТА НА ЛИЧНИ ДАННИ</w:t>
      </w:r>
    </w:p>
    <w:p w14:paraId="24AF7F98" w14:textId="77777777" w:rsidR="001177D4" w:rsidRPr="001177D4" w:rsidRDefault="001177D4" w:rsidP="001177D4">
      <w:pPr>
        <w:spacing w:before="120" w:after="120" w:line="240" w:lineRule="auto"/>
        <w:ind w:left="720"/>
        <w:contextualSpacing/>
        <w:jc w:val="both"/>
        <w:rPr>
          <w:rFonts w:ascii="Arial" w:eastAsia="Times New Roman" w:hAnsi="Arial" w:cs="Arial"/>
          <w:b/>
        </w:rPr>
      </w:pPr>
    </w:p>
    <w:p w14:paraId="7BBEC328" w14:textId="77777777" w:rsidR="001177D4" w:rsidRPr="001177D4" w:rsidRDefault="001177D4" w:rsidP="001177D4">
      <w:pPr>
        <w:spacing w:before="120" w:after="120" w:line="240" w:lineRule="auto"/>
        <w:ind w:left="720"/>
        <w:contextualSpacing/>
        <w:jc w:val="both"/>
        <w:rPr>
          <w:rFonts w:ascii="Arial" w:eastAsia="Times New Roman" w:hAnsi="Arial" w:cs="Arial"/>
          <w:bCs/>
        </w:rPr>
      </w:pPr>
      <w:r w:rsidRPr="001177D4">
        <w:rPr>
          <w:rFonts w:ascii="Arial" w:eastAsia="Times New Roman" w:hAnsi="Arial" w:cs="Arial"/>
          <w:bCs/>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051C6AC" w14:textId="77777777" w:rsidR="001177D4" w:rsidRPr="001177D4" w:rsidRDefault="001177D4" w:rsidP="001177D4">
      <w:pPr>
        <w:spacing w:before="120" w:after="120" w:line="240" w:lineRule="auto"/>
        <w:ind w:left="720"/>
        <w:contextualSpacing/>
        <w:jc w:val="both"/>
        <w:rPr>
          <w:rFonts w:ascii="Arial" w:eastAsia="Times New Roman" w:hAnsi="Arial" w:cs="Arial"/>
          <w:bCs/>
        </w:rPr>
      </w:pPr>
    </w:p>
    <w:p w14:paraId="3C3F991D" w14:textId="77777777" w:rsidR="001177D4" w:rsidRPr="001177D4" w:rsidRDefault="001177D4" w:rsidP="00CA57DD">
      <w:pPr>
        <w:numPr>
          <w:ilvl w:val="1"/>
          <w:numId w:val="66"/>
        </w:numPr>
        <w:spacing w:before="120" w:after="120" w:line="240" w:lineRule="auto"/>
        <w:ind w:left="709" w:hanging="709"/>
        <w:contextualSpacing/>
        <w:jc w:val="both"/>
        <w:rPr>
          <w:rFonts w:ascii="Arial" w:eastAsia="Times New Roman" w:hAnsi="Arial" w:cs="Arial"/>
          <w:bCs/>
        </w:rPr>
      </w:pPr>
      <w:r w:rsidRPr="001177D4">
        <w:rPr>
          <w:rFonts w:ascii="Arial" w:eastAsia="Times New Roman" w:hAnsi="Arial" w:cs="Arial"/>
          <w:bCs/>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EE1C533" w14:textId="77777777" w:rsidR="001177D4" w:rsidRPr="001177D4" w:rsidRDefault="001177D4" w:rsidP="001177D4">
      <w:pPr>
        <w:spacing w:before="120" w:after="120" w:line="240" w:lineRule="auto"/>
        <w:ind w:left="709"/>
        <w:contextualSpacing/>
        <w:jc w:val="both"/>
        <w:rPr>
          <w:rFonts w:ascii="Arial" w:eastAsia="Times New Roman" w:hAnsi="Arial" w:cs="Arial"/>
          <w:bCs/>
        </w:rPr>
      </w:pPr>
    </w:p>
    <w:p w14:paraId="6657234C" w14:textId="77777777" w:rsidR="001177D4" w:rsidRPr="001177D4" w:rsidRDefault="001177D4" w:rsidP="00CA57DD">
      <w:pPr>
        <w:numPr>
          <w:ilvl w:val="1"/>
          <w:numId w:val="66"/>
        </w:numPr>
        <w:spacing w:before="120" w:after="120" w:line="240" w:lineRule="auto"/>
        <w:ind w:left="709" w:hanging="709"/>
        <w:contextualSpacing/>
        <w:jc w:val="both"/>
        <w:rPr>
          <w:rFonts w:ascii="Arial" w:eastAsia="Times New Roman" w:hAnsi="Arial" w:cs="Arial"/>
          <w:bCs/>
        </w:rPr>
      </w:pPr>
      <w:r w:rsidRPr="001177D4">
        <w:rPr>
          <w:rFonts w:ascii="Arial" w:eastAsia="Times New Roman" w:hAnsi="Arial" w:cs="Arial"/>
          <w:bCs/>
        </w:rPr>
        <w:t>Във връзка с обработването на лични данни Изпълнителят е длъжен:</w:t>
      </w:r>
    </w:p>
    <w:p w14:paraId="37F1F87F" w14:textId="77777777" w:rsidR="001177D4" w:rsidRPr="001177D4" w:rsidRDefault="001177D4" w:rsidP="001177D4">
      <w:pPr>
        <w:spacing w:before="120" w:after="120" w:line="240" w:lineRule="auto"/>
        <w:ind w:left="709"/>
        <w:contextualSpacing/>
        <w:jc w:val="both"/>
        <w:rPr>
          <w:rFonts w:ascii="Arial" w:eastAsia="Times New Roman" w:hAnsi="Arial" w:cs="Arial"/>
          <w:bCs/>
        </w:rPr>
      </w:pPr>
    </w:p>
    <w:p w14:paraId="58D6EA77"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обработва личните данни само по документирано нареждане на Възложителя;</w:t>
      </w:r>
    </w:p>
    <w:p w14:paraId="47EDB843" w14:textId="77777777" w:rsidR="001177D4" w:rsidRPr="001177D4" w:rsidRDefault="001177D4" w:rsidP="00B73DB4">
      <w:pPr>
        <w:tabs>
          <w:tab w:val="left" w:pos="1701"/>
        </w:tabs>
        <w:spacing w:after="0" w:line="240" w:lineRule="auto"/>
        <w:ind w:left="1560"/>
        <w:contextualSpacing/>
        <w:jc w:val="both"/>
        <w:rPr>
          <w:rFonts w:ascii="Arial" w:eastAsia="Times New Roman" w:hAnsi="Arial" w:cs="Arial"/>
          <w:bCs/>
        </w:rPr>
      </w:pPr>
    </w:p>
    <w:p w14:paraId="05C2C4CD"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1C049383"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769BD46A"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вземе всички необходими мерки съгласно чл. 32 от Регламента, гарантиращи сигурността на обработването на данните;</w:t>
      </w:r>
    </w:p>
    <w:p w14:paraId="5330DFD1"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150731C4"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спазва условията за включване на друг обработващ лични данни;</w:t>
      </w:r>
    </w:p>
    <w:p w14:paraId="500CE1B4"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193B8465"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lastRenderedPageBreak/>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1B52CD8B"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52A3FF79"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88CA4B6"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4697DF90"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B68847C"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03AF557A"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786EE748"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51ABBDAD"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незабавно да уведоми Възложителя, ако счита, че дадено нареждане нарушава Регламента или други разпоредби относно защитата на данни.</w:t>
      </w:r>
    </w:p>
    <w:p w14:paraId="44986DE3" w14:textId="77777777" w:rsidR="001177D4" w:rsidRPr="001177D4" w:rsidRDefault="001177D4" w:rsidP="001177D4">
      <w:pPr>
        <w:spacing w:before="120" w:after="120" w:line="240" w:lineRule="auto"/>
        <w:ind w:left="709"/>
        <w:contextualSpacing/>
        <w:jc w:val="both"/>
        <w:rPr>
          <w:rFonts w:ascii="Arial" w:eastAsia="Times New Roman" w:hAnsi="Arial" w:cs="Arial"/>
          <w:bCs/>
        </w:rPr>
      </w:pPr>
    </w:p>
    <w:p w14:paraId="26BC87B7" w14:textId="77777777" w:rsidR="001177D4" w:rsidRPr="001177D4" w:rsidRDefault="001177D4" w:rsidP="00CA57DD">
      <w:pPr>
        <w:numPr>
          <w:ilvl w:val="1"/>
          <w:numId w:val="66"/>
        </w:numPr>
        <w:spacing w:before="120" w:after="120" w:line="240" w:lineRule="auto"/>
        <w:ind w:left="709" w:hanging="709"/>
        <w:contextualSpacing/>
        <w:jc w:val="both"/>
        <w:rPr>
          <w:rFonts w:ascii="Arial" w:eastAsia="Times New Roman" w:hAnsi="Arial" w:cs="Arial"/>
          <w:bCs/>
        </w:rPr>
      </w:pPr>
      <w:r w:rsidRPr="001177D4">
        <w:rPr>
          <w:rFonts w:ascii="Arial" w:eastAsia="Times New Roman" w:hAnsi="Arial" w:cs="Arial"/>
          <w:bCs/>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471F1A0" w14:textId="634830FC" w:rsidR="00DD7D9B" w:rsidRPr="00423893" w:rsidRDefault="00DD7D9B" w:rsidP="00DD7D9B">
      <w:pPr>
        <w:spacing w:before="120"/>
        <w:jc w:val="both"/>
        <w:rPr>
          <w:rFonts w:ascii="Arial" w:eastAsia="Arial Unicode MS" w:hAnsi="Arial" w:cs="Arial"/>
        </w:rPr>
      </w:pPr>
      <w:r w:rsidRPr="00423893">
        <w:rPr>
          <w:rFonts w:ascii="Arial" w:eastAsia="Arial Unicode MS" w:hAnsi="Arial" w:cs="Arial"/>
          <w:bCs/>
        </w:rPr>
        <w:t>За целите на този договор</w:t>
      </w:r>
      <w:r w:rsidRPr="00423893">
        <w:rPr>
          <w:rFonts w:ascii="Arial" w:eastAsia="Arial Unicode MS" w:hAnsi="Arial" w:cs="Arial"/>
        </w:rPr>
        <w:t xml:space="preserve"> адресите за кореспонденция на страните и лицата, определени като Контролиращи служители са:</w:t>
      </w:r>
    </w:p>
    <w:p w14:paraId="124F598D" w14:textId="41767DE0" w:rsidR="00DD7D9B" w:rsidRPr="00423893" w:rsidRDefault="00DD7D9B" w:rsidP="00DD7D9B">
      <w:pPr>
        <w:spacing w:before="120"/>
        <w:jc w:val="both"/>
        <w:rPr>
          <w:rFonts w:ascii="Arial" w:eastAsia="Arial Unicode MS" w:hAnsi="Arial" w:cs="Arial"/>
        </w:rPr>
      </w:pPr>
      <w:r w:rsidRPr="00423893">
        <w:rPr>
          <w:rFonts w:ascii="Arial" w:eastAsia="Arial Unicode MS" w:hAnsi="Arial" w:cs="Arial"/>
          <w:b/>
          <w:bCs/>
        </w:rPr>
        <w:t xml:space="preserve">На Възложителя: </w:t>
      </w:r>
      <w:r w:rsidRPr="00423893">
        <w:rPr>
          <w:rFonts w:ascii="Arial" w:eastAsia="Arial Unicode MS" w:hAnsi="Arial" w:cs="Arial"/>
        </w:rPr>
        <w:t>гр</w:t>
      </w:r>
      <w:r w:rsidR="00B73DB4">
        <w:rPr>
          <w:rFonts w:ascii="Arial" w:eastAsia="Arial Unicode MS" w:hAnsi="Arial" w:cs="Arial"/>
        </w:rPr>
        <w:t>.</w:t>
      </w:r>
      <w:r w:rsidRPr="00423893">
        <w:rPr>
          <w:rFonts w:ascii="Arial" w:eastAsia="Arial Unicode MS" w:hAnsi="Arial" w:cs="Arial"/>
        </w:rPr>
        <w:t xml:space="preserve"> София, ж.к. “Младост</w:t>
      </w:r>
      <w:r w:rsidR="00B73DB4">
        <w:rPr>
          <w:rFonts w:ascii="Arial" w:eastAsia="Arial Unicode MS" w:hAnsi="Arial" w:cs="Arial"/>
        </w:rPr>
        <w:t>-4</w:t>
      </w:r>
      <w:r w:rsidRPr="00423893">
        <w:rPr>
          <w:rFonts w:ascii="Arial" w:eastAsia="Arial Unicode MS" w:hAnsi="Arial" w:cs="Arial"/>
        </w:rPr>
        <w:t xml:space="preserve">”, ул. “Бизнес Парк София” №1, Сграда  2А, </w:t>
      </w:r>
    </w:p>
    <w:p w14:paraId="092B2236" w14:textId="77777777" w:rsidR="00DD7D9B" w:rsidRPr="00423893" w:rsidRDefault="00DD7D9B" w:rsidP="00DD7D9B">
      <w:pPr>
        <w:shd w:val="clear" w:color="auto" w:fill="FFFFFF"/>
        <w:spacing w:before="120"/>
        <w:ind w:right="554"/>
        <w:jc w:val="both"/>
        <w:rPr>
          <w:rFonts w:ascii="Arial" w:eastAsia="Arial Unicode MS" w:hAnsi="Arial" w:cs="Arial"/>
        </w:rPr>
      </w:pPr>
      <w:r w:rsidRPr="00423893">
        <w:rPr>
          <w:rFonts w:ascii="Arial" w:eastAsia="Arial Unicode MS" w:hAnsi="Arial" w:cs="Arial"/>
        </w:rPr>
        <w:t xml:space="preserve">Контролиращ служител: инж. Венко Конев, тел. 088 4114 806, е-мейл: vkonev@sofiyskavoda.bg  </w:t>
      </w:r>
    </w:p>
    <w:p w14:paraId="56CC16A1" w14:textId="77777777" w:rsidR="00DD7D9B" w:rsidRPr="00423893" w:rsidRDefault="00DD7D9B" w:rsidP="004C221C">
      <w:pPr>
        <w:spacing w:before="120" w:after="60"/>
        <w:rPr>
          <w:rFonts w:ascii="Arial" w:eastAsia="Arial Unicode MS" w:hAnsi="Arial" w:cs="Arial"/>
          <w:b/>
          <w:bCs/>
        </w:rPr>
      </w:pPr>
      <w:r w:rsidRPr="00423893">
        <w:rPr>
          <w:rFonts w:ascii="Arial" w:eastAsia="Arial Unicode MS" w:hAnsi="Arial" w:cs="Arial"/>
          <w:b/>
          <w:bCs/>
        </w:rPr>
        <w:t xml:space="preserve">На Изпълнителя: </w:t>
      </w:r>
      <w:r w:rsidRPr="00423893">
        <w:rPr>
          <w:rFonts w:ascii="Arial" w:eastAsia="Arial Unicode MS" w:hAnsi="Arial" w:cs="Arial"/>
        </w:rPr>
        <w:t xml:space="preserve"> ...............................................................................................</w:t>
      </w:r>
    </w:p>
    <w:p w14:paraId="6E8D1459" w14:textId="77777777" w:rsidR="00DD7D9B" w:rsidRPr="00423893" w:rsidRDefault="00DD7D9B" w:rsidP="004C221C">
      <w:pPr>
        <w:shd w:val="clear" w:color="auto" w:fill="FFFFFF"/>
        <w:ind w:right="554"/>
        <w:jc w:val="both"/>
        <w:rPr>
          <w:rFonts w:ascii="Arial" w:eastAsia="Arial Unicode MS" w:hAnsi="Arial" w:cs="Arial"/>
        </w:rPr>
      </w:pPr>
      <w:r w:rsidRPr="00423893">
        <w:rPr>
          <w:rFonts w:ascii="Arial" w:eastAsia="Arial Unicode MS" w:hAnsi="Arial" w:cs="Arial"/>
        </w:rPr>
        <w:t>Контролиращ служител: …………………, тел. ………………..., е-мейл: …………….</w:t>
      </w:r>
    </w:p>
    <w:p w14:paraId="7F2589A3" w14:textId="77777777" w:rsidR="00DD7D9B" w:rsidRPr="00423893" w:rsidRDefault="00DD7D9B" w:rsidP="004C221C">
      <w:pPr>
        <w:tabs>
          <w:tab w:val="num" w:pos="1440"/>
          <w:tab w:val="left" w:pos="2552"/>
        </w:tabs>
        <w:spacing w:before="720"/>
        <w:ind w:left="720"/>
        <w:jc w:val="center"/>
        <w:outlineLvl w:val="0"/>
        <w:rPr>
          <w:rFonts w:ascii="Arial" w:hAnsi="Arial" w:cs="Arial"/>
        </w:rPr>
      </w:pPr>
      <w:r w:rsidRPr="00423893">
        <w:rPr>
          <w:rFonts w:ascii="Arial" w:hAnsi="Arial" w:cs="Arial"/>
        </w:rPr>
        <w:t xml:space="preserve">…………………………          </w:t>
      </w:r>
      <w:r w:rsidRPr="00423893">
        <w:rPr>
          <w:rFonts w:ascii="Arial" w:hAnsi="Arial" w:cs="Arial"/>
        </w:rPr>
        <w:tab/>
      </w:r>
      <w:r w:rsidRPr="00423893">
        <w:rPr>
          <w:rFonts w:ascii="Arial" w:hAnsi="Arial" w:cs="Arial"/>
        </w:rPr>
        <w:tab/>
      </w:r>
      <w:r w:rsidRPr="00423893">
        <w:rPr>
          <w:rFonts w:ascii="Arial" w:hAnsi="Arial" w:cs="Arial"/>
        </w:rPr>
        <w:tab/>
        <w:t xml:space="preserve">          ……………………..</w:t>
      </w:r>
    </w:p>
    <w:p w14:paraId="55B897C8" w14:textId="38B69B4E" w:rsidR="00DD7D9B" w:rsidRPr="00135C14" w:rsidRDefault="00DD7D9B" w:rsidP="00B73DB4">
      <w:pPr>
        <w:tabs>
          <w:tab w:val="num" w:pos="1440"/>
          <w:tab w:val="left" w:pos="2552"/>
        </w:tabs>
        <w:ind w:left="720"/>
        <w:jc w:val="center"/>
        <w:outlineLvl w:val="0"/>
        <w:rPr>
          <w:rFonts w:ascii="Arial" w:hAnsi="Arial" w:cs="Arial"/>
        </w:rPr>
      </w:pPr>
      <w:r w:rsidRPr="00423893">
        <w:rPr>
          <w:rFonts w:ascii="Arial" w:hAnsi="Arial" w:cs="Arial"/>
        </w:rPr>
        <w:t>ВЪЗЛОЖИТЕЛ</w:t>
      </w:r>
      <w:r w:rsidRPr="00423893">
        <w:rPr>
          <w:rFonts w:ascii="Arial" w:hAnsi="Arial" w:cs="Arial"/>
        </w:rPr>
        <w:tab/>
        <w:t xml:space="preserve">                                 </w:t>
      </w:r>
      <w:r w:rsidRPr="00423893">
        <w:rPr>
          <w:rFonts w:ascii="Arial" w:hAnsi="Arial" w:cs="Arial"/>
        </w:rPr>
        <w:tab/>
      </w:r>
      <w:r w:rsidRPr="00423893">
        <w:rPr>
          <w:rFonts w:ascii="Arial" w:hAnsi="Arial" w:cs="Arial"/>
        </w:rPr>
        <w:tab/>
        <w:t xml:space="preserve">  ИЗПЪЛНИТЕЛ</w:t>
      </w:r>
    </w:p>
    <w:p w14:paraId="30900CF7" w14:textId="77777777" w:rsidR="00E91B58" w:rsidRDefault="00E91B58" w:rsidP="00B91477">
      <w:pPr>
        <w:autoSpaceDE w:val="0"/>
        <w:autoSpaceDN w:val="0"/>
        <w:adjustRightInd w:val="0"/>
        <w:spacing w:before="120" w:after="0" w:line="240" w:lineRule="auto"/>
        <w:jc w:val="center"/>
        <w:rPr>
          <w:rFonts w:ascii="Bookman Old Style" w:eastAsia="Times New Roman" w:hAnsi="Bookman Old Style"/>
          <w:sz w:val="24"/>
          <w:szCs w:val="24"/>
        </w:rPr>
        <w:sectPr w:rsidR="00E91B58" w:rsidSect="00CC443E">
          <w:pgSz w:w="11906" w:h="16838"/>
          <w:pgMar w:top="851" w:right="1418" w:bottom="1135" w:left="1418" w:header="425" w:footer="284" w:gutter="0"/>
          <w:cols w:space="708"/>
          <w:docGrid w:linePitch="360"/>
        </w:sectPr>
      </w:pPr>
    </w:p>
    <w:p w14:paraId="71AB0487" w14:textId="77777777" w:rsidR="00273B63" w:rsidRPr="00273B63" w:rsidRDefault="00273B63" w:rsidP="00273B63">
      <w:pPr>
        <w:pStyle w:val="Header"/>
        <w:jc w:val="center"/>
        <w:rPr>
          <w:rFonts w:ascii="Times New Roman" w:eastAsia="Times New Roman" w:hAnsi="Times New Roman"/>
          <w:b/>
          <w:color w:val="000080"/>
          <w:sz w:val="28"/>
          <w:szCs w:val="28"/>
          <w:lang w:val="ru-RU" w:eastAsia="en-GB"/>
        </w:rPr>
      </w:pPr>
      <w:r w:rsidRPr="00273B63">
        <w:rPr>
          <w:rFonts w:ascii="Times New Roman" w:eastAsia="Times New Roman" w:hAnsi="Times New Roman"/>
          <w:b/>
          <w:color w:val="000080"/>
          <w:sz w:val="28"/>
          <w:szCs w:val="28"/>
          <w:lang w:eastAsia="en-GB"/>
        </w:rPr>
        <w:lastRenderedPageBreak/>
        <w:t>ПРИЕМО-ПРЕДАВАТЕЛЕН ПРОТОКОЛ ЗА СМР/</w:t>
      </w:r>
      <w:r w:rsidRPr="00273B63">
        <w:rPr>
          <w:rFonts w:ascii="Times New Roman" w:eastAsia="Times New Roman" w:hAnsi="Times New Roman"/>
          <w:b/>
          <w:color w:val="000080"/>
          <w:sz w:val="28"/>
          <w:szCs w:val="28"/>
          <w:lang w:val="en-GB" w:eastAsia="en-GB"/>
        </w:rPr>
        <w:t xml:space="preserve"> </w:t>
      </w:r>
      <w:r w:rsidRPr="00273B63">
        <w:rPr>
          <w:rFonts w:ascii="Times New Roman" w:eastAsia="Times New Roman" w:hAnsi="Times New Roman"/>
          <w:b/>
          <w:color w:val="000080"/>
          <w:sz w:val="28"/>
          <w:szCs w:val="28"/>
          <w:lang w:eastAsia="en-GB"/>
        </w:rPr>
        <w:t>СТРОИТЕЛСТВО</w:t>
      </w:r>
    </w:p>
    <w:p w14:paraId="48D9A20F" w14:textId="77777777" w:rsidR="00273B63" w:rsidRPr="00273B63" w:rsidRDefault="00273B63" w:rsidP="00273B63">
      <w:pPr>
        <w:widowControl w:val="0"/>
        <w:spacing w:after="0" w:line="240" w:lineRule="auto"/>
        <w:jc w:val="right"/>
        <w:rPr>
          <w:rFonts w:ascii="Times New Roman" w:eastAsia="Times New Roman" w:hAnsi="Times New Roman"/>
          <w:b/>
          <w:color w:val="000080"/>
          <w:sz w:val="16"/>
          <w:szCs w:val="16"/>
          <w:lang w:val="ru-RU" w:eastAsia="en-GB"/>
        </w:rPr>
      </w:pPr>
    </w:p>
    <w:p w14:paraId="602AEC65" w14:textId="77777777" w:rsidR="00273B63" w:rsidRPr="00273B63" w:rsidRDefault="00273B63" w:rsidP="00273B63">
      <w:pPr>
        <w:widowControl w:val="0"/>
        <w:spacing w:after="0" w:line="240" w:lineRule="auto"/>
        <w:rPr>
          <w:rFonts w:ascii="Times New Roman" w:eastAsia="Times New Roman" w:hAnsi="Times New Roman"/>
          <w:u w:val="single"/>
          <w:lang w:val="ru-RU" w:eastAsia="en-GB"/>
        </w:rPr>
      </w:pPr>
      <w:r w:rsidRPr="00273B63">
        <w:rPr>
          <w:rFonts w:ascii="Times New Roman" w:eastAsia="Times New Roman" w:hAnsi="Times New Roman"/>
          <w:u w:val="single"/>
          <w:lang w:eastAsia="en-GB"/>
        </w:rPr>
        <w:t>Номер на договор за безвъзмездна финансова помощ:</w:t>
      </w:r>
    </w:p>
    <w:p w14:paraId="69BBBB73" w14:textId="77777777" w:rsidR="00273B63" w:rsidRPr="00273B63" w:rsidRDefault="00273B63" w:rsidP="00273B63">
      <w:pPr>
        <w:widowControl w:val="0"/>
        <w:spacing w:after="0" w:line="240" w:lineRule="auto"/>
        <w:rPr>
          <w:rFonts w:ascii="Times New Roman" w:eastAsia="Times New Roman" w:hAnsi="Times New Roman"/>
          <w:u w:val="single"/>
          <w:lang w:val="ru-RU" w:eastAsia="en-GB"/>
        </w:rPr>
      </w:pPr>
    </w:p>
    <w:p w14:paraId="62132608" w14:textId="77777777" w:rsidR="00273B63" w:rsidRPr="00273B63" w:rsidRDefault="00273B63" w:rsidP="00273B63">
      <w:pPr>
        <w:widowControl w:val="0"/>
        <w:spacing w:after="0" w:line="240" w:lineRule="auto"/>
        <w:rPr>
          <w:rFonts w:ascii="Times New Roman" w:eastAsia="Times New Roman" w:hAnsi="Times New Roman"/>
          <w:u w:val="single"/>
          <w:lang w:eastAsia="en-GB"/>
        </w:rPr>
      </w:pPr>
      <w:r w:rsidRPr="00273B63">
        <w:rPr>
          <w:rFonts w:ascii="Times New Roman" w:eastAsia="Times New Roman" w:hAnsi="Times New Roman"/>
          <w:u w:val="single"/>
          <w:lang w:val="ru-RU" w:eastAsia="en-GB"/>
        </w:rPr>
        <w:t xml:space="preserve">Номер на договора с </w:t>
      </w:r>
      <w:r w:rsidRPr="00273B63">
        <w:rPr>
          <w:rFonts w:ascii="Times New Roman" w:eastAsia="Times New Roman" w:hAnsi="Times New Roman"/>
          <w:u w:val="single"/>
          <w:lang w:eastAsia="en-GB"/>
        </w:rPr>
        <w:t>изпълнител:</w:t>
      </w:r>
    </w:p>
    <w:p w14:paraId="13A6F965" w14:textId="77777777" w:rsidR="00273B63" w:rsidRPr="00273B63" w:rsidRDefault="00273B63" w:rsidP="00273B63">
      <w:pPr>
        <w:widowControl w:val="0"/>
        <w:spacing w:after="0" w:line="240" w:lineRule="auto"/>
        <w:rPr>
          <w:rFonts w:ascii="Times New Roman" w:eastAsia="Times New Roman" w:hAnsi="Times New Roman"/>
          <w:u w:val="single"/>
          <w:lang w:eastAsia="en-GB"/>
        </w:rPr>
      </w:pPr>
    </w:p>
    <w:p w14:paraId="07BA4E2B" w14:textId="77777777" w:rsidR="00273B63" w:rsidRPr="00273B63" w:rsidRDefault="00273B63" w:rsidP="00273B63">
      <w:pPr>
        <w:widowControl w:val="0"/>
        <w:spacing w:after="0" w:line="240" w:lineRule="auto"/>
        <w:rPr>
          <w:rFonts w:ascii="Times New Roman" w:eastAsia="Times New Roman" w:hAnsi="Times New Roman"/>
          <w:b/>
          <w:color w:val="000080"/>
          <w:sz w:val="16"/>
          <w:szCs w:val="16"/>
          <w:lang w:val="ru-RU" w:eastAsia="en-GB"/>
        </w:rPr>
      </w:pPr>
      <w:r w:rsidRPr="00273B63">
        <w:rPr>
          <w:rFonts w:ascii="Times New Roman" w:eastAsia="Times New Roman" w:hAnsi="Times New Roman"/>
          <w:u w:val="single"/>
          <w:lang w:eastAsia="en-GB"/>
        </w:rPr>
        <w:t>Наименование на договора с изпълнител:</w:t>
      </w:r>
    </w:p>
    <w:p w14:paraId="11557D20" w14:textId="77777777" w:rsidR="00273B63" w:rsidRPr="00273B63" w:rsidRDefault="00273B63" w:rsidP="00273B63">
      <w:pPr>
        <w:widowControl w:val="0"/>
        <w:spacing w:after="0" w:line="240" w:lineRule="auto"/>
        <w:rPr>
          <w:rFonts w:ascii="Times New Roman" w:eastAsia="Times New Roman" w:hAnsi="Times New Roman"/>
          <w:lang w:val="ru-RU" w:eastAsia="en-GB"/>
        </w:rPr>
      </w:pPr>
    </w:p>
    <w:p w14:paraId="17ADDC44" w14:textId="77777777" w:rsidR="00273B63" w:rsidRPr="00273B63" w:rsidRDefault="00273B63" w:rsidP="00273B63">
      <w:pPr>
        <w:widowControl w:val="0"/>
        <w:tabs>
          <w:tab w:val="left" w:pos="993"/>
          <w:tab w:val="left" w:pos="510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b/>
          <w:u w:val="single"/>
          <w:lang w:eastAsia="en-GB"/>
        </w:rPr>
        <w:t>Изпълнител</w:t>
      </w:r>
      <w:r w:rsidRPr="00273B63">
        <w:rPr>
          <w:rFonts w:ascii="Times New Roman" w:eastAsia="Times New Roman" w:hAnsi="Times New Roman"/>
          <w:b/>
          <w:u w:val="single"/>
          <w:lang w:val="ru-RU" w:eastAsia="en-GB"/>
        </w:rPr>
        <w:t>:</w:t>
      </w:r>
      <w:r w:rsidRPr="00273B63">
        <w:rPr>
          <w:rFonts w:ascii="Times New Roman" w:eastAsia="Times New Roman" w:hAnsi="Times New Roman"/>
          <w:lang w:val="ru-RU" w:eastAsia="en-GB"/>
        </w:rPr>
        <w:t xml:space="preserve"> </w:t>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b/>
          <w:u w:val="single"/>
          <w:lang w:eastAsia="en-GB"/>
        </w:rPr>
        <w:t>Бенефициент/Възложител</w:t>
      </w:r>
      <w:r w:rsidRPr="00273B63">
        <w:rPr>
          <w:rFonts w:ascii="Times New Roman" w:eastAsia="Times New Roman" w:hAnsi="Times New Roman"/>
          <w:b/>
          <w:u w:val="single"/>
          <w:lang w:val="ru-RU" w:eastAsia="en-GB"/>
        </w:rPr>
        <w:t>:</w:t>
      </w:r>
      <w:r w:rsidRPr="00273B63">
        <w:rPr>
          <w:rFonts w:ascii="Times New Roman" w:eastAsia="Times New Roman" w:hAnsi="Times New Roman"/>
          <w:lang w:val="ru-RU" w:eastAsia="en-GB"/>
        </w:rPr>
        <w:t xml:space="preserve"> </w:t>
      </w:r>
    </w:p>
    <w:p w14:paraId="03E7D38E" w14:textId="77777777" w:rsidR="00273B63" w:rsidRPr="00273B63" w:rsidRDefault="00273B63" w:rsidP="00273B63">
      <w:pPr>
        <w:widowControl w:val="0"/>
        <w:tabs>
          <w:tab w:val="left" w:pos="993"/>
          <w:tab w:val="left" w:pos="510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lang w:eastAsia="en-GB"/>
        </w:rPr>
        <w:t>Наименование:</w:t>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Наименование:</w:t>
      </w:r>
    </w:p>
    <w:p w14:paraId="6FABA08F" w14:textId="77777777" w:rsidR="00273B63" w:rsidRPr="00273B63" w:rsidRDefault="00273B63" w:rsidP="00273B63">
      <w:pPr>
        <w:widowControl w:val="0"/>
        <w:tabs>
          <w:tab w:val="left" w:pos="99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lang w:eastAsia="en-GB"/>
        </w:rPr>
        <w:t>Адрес на управление:</w:t>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Адрес на управление:</w:t>
      </w:r>
    </w:p>
    <w:p w14:paraId="263B9413" w14:textId="77777777" w:rsidR="00273B63" w:rsidRPr="00273B63" w:rsidRDefault="00273B63" w:rsidP="00273B63">
      <w:pPr>
        <w:widowControl w:val="0"/>
        <w:tabs>
          <w:tab w:val="left" w:pos="99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lang w:eastAsia="en-GB"/>
        </w:rPr>
        <w:t>ЕИК:</w:t>
      </w:r>
      <w:r w:rsidRPr="00273B63">
        <w:rPr>
          <w:rFonts w:ascii="Times New Roman" w:eastAsia="Times New Roman" w:hAnsi="Times New Roman"/>
          <w:lang w:val="en-GB"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ЕИК:</w:t>
      </w:r>
    </w:p>
    <w:p w14:paraId="56AC55C6" w14:textId="77777777" w:rsidR="00273B63" w:rsidRPr="00273B63" w:rsidRDefault="00273B63" w:rsidP="00273B63">
      <w:pPr>
        <w:widowControl w:val="0"/>
        <w:tabs>
          <w:tab w:val="left" w:pos="993"/>
          <w:tab w:val="left" w:pos="6237"/>
        </w:tabs>
        <w:spacing w:after="0" w:line="240" w:lineRule="auto"/>
        <w:rPr>
          <w:rFonts w:ascii="Times New Roman" w:eastAsia="Times New Roman" w:hAnsi="Times New Roman"/>
          <w:lang w:val="en-GB" w:eastAsia="en-GB"/>
        </w:rPr>
      </w:pPr>
      <w:r w:rsidRPr="00273B63">
        <w:rPr>
          <w:rFonts w:ascii="Times New Roman" w:eastAsia="Times New Roman" w:hAnsi="Times New Roman"/>
          <w:lang w:val="en-GB" w:eastAsia="en-GB"/>
        </w:rPr>
        <w:tab/>
      </w:r>
    </w:p>
    <w:tbl>
      <w:tblPr>
        <w:tblW w:w="4589" w:type="pct"/>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firstRow="0" w:lastRow="0" w:firstColumn="0" w:lastColumn="0" w:noHBand="0" w:noVBand="0"/>
      </w:tblPr>
      <w:tblGrid>
        <w:gridCol w:w="934"/>
        <w:gridCol w:w="5802"/>
        <w:gridCol w:w="711"/>
        <w:gridCol w:w="994"/>
        <w:gridCol w:w="937"/>
        <w:gridCol w:w="4241"/>
      </w:tblGrid>
      <w:tr w:rsidR="00273B63" w:rsidRPr="00273B63" w14:paraId="5F14CADF" w14:textId="77777777" w:rsidTr="00273B63">
        <w:trPr>
          <w:cantSplit/>
          <w:trHeight w:hRule="exact" w:val="1393"/>
        </w:trPr>
        <w:tc>
          <w:tcPr>
            <w:tcW w:w="343" w:type="pct"/>
          </w:tcPr>
          <w:p w14:paraId="2C63619A"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eastAsia="en-GB"/>
              </w:rPr>
            </w:pPr>
            <w:r w:rsidRPr="00273B63">
              <w:rPr>
                <w:rFonts w:ascii="Times New Roman" w:eastAsia="Times New Roman" w:hAnsi="Times New Roman"/>
                <w:lang w:eastAsia="en-GB"/>
              </w:rPr>
              <w:t>пореден</w:t>
            </w:r>
            <w:r w:rsidRPr="00273B63">
              <w:rPr>
                <w:rFonts w:ascii="Times New Roman" w:eastAsia="Times New Roman" w:hAnsi="Times New Roman"/>
                <w:lang w:val="en-GB" w:eastAsia="en-GB"/>
              </w:rPr>
              <w:t xml:space="preserve"> </w:t>
            </w:r>
            <w:r w:rsidRPr="00273B63">
              <w:rPr>
                <w:rFonts w:ascii="Times New Roman" w:eastAsia="Times New Roman" w:hAnsi="Times New Roman"/>
                <w:lang w:eastAsia="en-GB"/>
              </w:rPr>
              <w:t>№</w:t>
            </w:r>
          </w:p>
        </w:tc>
        <w:tc>
          <w:tcPr>
            <w:tcW w:w="2130" w:type="pct"/>
            <w:tcBorders>
              <w:left w:val="nil"/>
            </w:tcBorders>
          </w:tcPr>
          <w:p w14:paraId="7BA40E29"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eastAsia="en-GB"/>
              </w:rPr>
            </w:pPr>
            <w:r w:rsidRPr="00273B63">
              <w:rPr>
                <w:rFonts w:ascii="Times New Roman" w:eastAsia="Times New Roman" w:hAnsi="Times New Roman"/>
                <w:lang w:eastAsia="en-GB"/>
              </w:rPr>
              <w:t>Описание на натурални видове СМР/Строителство/</w:t>
            </w:r>
          </w:p>
        </w:tc>
        <w:tc>
          <w:tcPr>
            <w:tcW w:w="261" w:type="pct"/>
            <w:tcBorders>
              <w:top w:val="single" w:sz="6" w:space="0" w:color="auto"/>
              <w:left w:val="nil"/>
              <w:bottom w:val="single" w:sz="4" w:space="0" w:color="auto"/>
              <w:right w:val="single" w:sz="4" w:space="0" w:color="auto"/>
            </w:tcBorders>
            <w:textDirection w:val="btLr"/>
            <w:vAlign w:val="center"/>
          </w:tcPr>
          <w:p w14:paraId="5FC02418" w14:textId="77777777" w:rsidR="00273B63" w:rsidRPr="00273B63" w:rsidRDefault="00273B63" w:rsidP="00273B63">
            <w:pPr>
              <w:widowControl w:val="0"/>
              <w:tabs>
                <w:tab w:val="left" w:pos="3402"/>
              </w:tabs>
              <w:spacing w:before="120" w:after="0" w:line="240" w:lineRule="auto"/>
              <w:ind w:left="113" w:right="113"/>
              <w:jc w:val="center"/>
              <w:rPr>
                <w:rFonts w:ascii="Times New Roman" w:eastAsia="Times New Roman" w:hAnsi="Times New Roman"/>
                <w:lang w:eastAsia="en-GB"/>
              </w:rPr>
            </w:pPr>
            <w:r w:rsidRPr="00273B63">
              <w:rPr>
                <w:rFonts w:ascii="Times New Roman" w:eastAsia="Times New Roman" w:hAnsi="Times New Roman"/>
                <w:lang w:eastAsia="en-GB"/>
              </w:rPr>
              <w:t>Мерна единица</w:t>
            </w:r>
          </w:p>
        </w:tc>
        <w:tc>
          <w:tcPr>
            <w:tcW w:w="365" w:type="pct"/>
            <w:tcBorders>
              <w:top w:val="single" w:sz="4" w:space="0" w:color="auto"/>
              <w:left w:val="single" w:sz="4" w:space="0" w:color="auto"/>
              <w:bottom w:val="single" w:sz="4" w:space="0" w:color="auto"/>
              <w:right w:val="single" w:sz="4" w:space="0" w:color="auto"/>
            </w:tcBorders>
            <w:textDirection w:val="btLr"/>
            <w:vAlign w:val="center"/>
          </w:tcPr>
          <w:p w14:paraId="69358774" w14:textId="77777777" w:rsidR="00273B63" w:rsidRPr="00273B63" w:rsidRDefault="00273B63" w:rsidP="00273B63">
            <w:pPr>
              <w:widowControl w:val="0"/>
              <w:tabs>
                <w:tab w:val="left" w:pos="3402"/>
              </w:tabs>
              <w:spacing w:before="120" w:after="0" w:line="240" w:lineRule="auto"/>
              <w:ind w:left="113" w:right="113"/>
              <w:rPr>
                <w:rFonts w:ascii="Times New Roman" w:eastAsia="Times New Roman" w:hAnsi="Times New Roman"/>
                <w:lang w:eastAsia="en-GB"/>
              </w:rPr>
            </w:pPr>
            <w:r w:rsidRPr="00273B63">
              <w:rPr>
                <w:rFonts w:ascii="Times New Roman" w:eastAsia="Times New Roman" w:hAnsi="Times New Roman"/>
                <w:lang w:eastAsia="en-GB"/>
              </w:rPr>
              <w:t>Количество по договор</w:t>
            </w:r>
          </w:p>
        </w:tc>
        <w:tc>
          <w:tcPr>
            <w:tcW w:w="344" w:type="pct"/>
            <w:tcBorders>
              <w:top w:val="single" w:sz="6" w:space="0" w:color="auto"/>
              <w:left w:val="single" w:sz="4" w:space="0" w:color="auto"/>
              <w:bottom w:val="single" w:sz="4" w:space="0" w:color="auto"/>
              <w:right w:val="single" w:sz="4" w:space="0" w:color="auto"/>
            </w:tcBorders>
            <w:textDirection w:val="btLr"/>
            <w:vAlign w:val="center"/>
          </w:tcPr>
          <w:p w14:paraId="459A6C12" w14:textId="77777777" w:rsidR="00273B63" w:rsidRPr="00273B63" w:rsidRDefault="00273B63" w:rsidP="00273B63">
            <w:pPr>
              <w:widowControl w:val="0"/>
              <w:tabs>
                <w:tab w:val="left" w:pos="3402"/>
              </w:tabs>
              <w:spacing w:before="120" w:after="0" w:line="240" w:lineRule="auto"/>
              <w:ind w:left="113" w:right="113"/>
              <w:jc w:val="center"/>
              <w:rPr>
                <w:rFonts w:ascii="Times New Roman" w:eastAsia="Times New Roman" w:hAnsi="Times New Roman"/>
                <w:lang w:eastAsia="en-GB"/>
              </w:rPr>
            </w:pPr>
            <w:r w:rsidRPr="00273B63">
              <w:rPr>
                <w:rFonts w:ascii="Times New Roman" w:eastAsia="Times New Roman" w:hAnsi="Times New Roman"/>
                <w:lang w:eastAsia="en-GB"/>
              </w:rPr>
              <w:t xml:space="preserve">Количество-реално изпълнено </w:t>
            </w:r>
          </w:p>
        </w:tc>
        <w:tc>
          <w:tcPr>
            <w:tcW w:w="1557" w:type="pct"/>
            <w:tcBorders>
              <w:top w:val="single" w:sz="4" w:space="0" w:color="auto"/>
              <w:left w:val="single" w:sz="4" w:space="0" w:color="auto"/>
              <w:right w:val="single" w:sz="4" w:space="0" w:color="auto"/>
            </w:tcBorders>
          </w:tcPr>
          <w:p w14:paraId="5030BCD7"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val="en-GB" w:eastAsia="en-GB"/>
              </w:rPr>
            </w:pPr>
          </w:p>
          <w:p w14:paraId="78C956D3"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val="en-GB" w:eastAsia="en-GB"/>
              </w:rPr>
            </w:pPr>
            <w:r w:rsidRPr="00273B63">
              <w:rPr>
                <w:rFonts w:ascii="Times New Roman" w:eastAsia="Times New Roman" w:hAnsi="Times New Roman"/>
                <w:lang w:eastAsia="en-GB"/>
              </w:rPr>
              <w:t>Коментар/Забележка</w:t>
            </w:r>
          </w:p>
        </w:tc>
      </w:tr>
      <w:tr w:rsidR="00273B63" w:rsidRPr="00273B63" w14:paraId="40B8B7C1" w14:textId="77777777" w:rsidTr="00273B63">
        <w:tblPrEx>
          <w:tblBorders>
            <w:insideH w:val="single" w:sz="6" w:space="0" w:color="auto"/>
          </w:tblBorders>
        </w:tblPrEx>
        <w:trPr>
          <w:trHeight w:hRule="exact" w:val="435"/>
        </w:trPr>
        <w:tc>
          <w:tcPr>
            <w:tcW w:w="343" w:type="pct"/>
            <w:tcBorders>
              <w:bottom w:val="single" w:sz="4" w:space="0" w:color="auto"/>
            </w:tcBorders>
          </w:tcPr>
          <w:p w14:paraId="3BB7AE58"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r w:rsidRPr="00273B63">
              <w:rPr>
                <w:rFonts w:ascii="Times New Roman" w:eastAsia="Times New Roman" w:hAnsi="Times New Roman"/>
                <w:lang w:val="en-GB" w:eastAsia="en-GB"/>
              </w:rPr>
              <w:t>1</w:t>
            </w:r>
          </w:p>
          <w:p w14:paraId="10A83DF0"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r w:rsidRPr="00273B63">
              <w:rPr>
                <w:rFonts w:ascii="Times New Roman" w:eastAsia="Times New Roman" w:hAnsi="Times New Roman"/>
                <w:lang w:val="en-GB" w:eastAsia="en-GB"/>
              </w:rPr>
              <w:t>2</w:t>
            </w:r>
          </w:p>
          <w:p w14:paraId="215CDD1B" w14:textId="77777777" w:rsidR="00273B63" w:rsidRPr="00273B63" w:rsidRDefault="00273B63" w:rsidP="00273B63">
            <w:pPr>
              <w:widowControl w:val="0"/>
              <w:spacing w:before="120" w:after="0" w:line="240" w:lineRule="auto"/>
              <w:jc w:val="both"/>
              <w:rPr>
                <w:rFonts w:ascii="Times New Roman" w:eastAsia="Times New Roman" w:hAnsi="Times New Roman"/>
                <w:lang w:eastAsia="en-GB"/>
              </w:rPr>
            </w:pPr>
            <w:r w:rsidRPr="00273B63">
              <w:rPr>
                <w:rFonts w:ascii="Times New Roman" w:eastAsia="Times New Roman" w:hAnsi="Times New Roman"/>
                <w:lang w:val="en-GB" w:eastAsia="en-GB"/>
              </w:rPr>
              <w:t>3</w:t>
            </w:r>
          </w:p>
        </w:tc>
        <w:tc>
          <w:tcPr>
            <w:tcW w:w="2130" w:type="pct"/>
            <w:tcBorders>
              <w:bottom w:val="single" w:sz="4" w:space="0" w:color="auto"/>
            </w:tcBorders>
          </w:tcPr>
          <w:p w14:paraId="029B2223"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r w:rsidRPr="00273B63">
              <w:rPr>
                <w:rFonts w:ascii="Times New Roman" w:eastAsia="Times New Roman" w:hAnsi="Times New Roman"/>
                <w:b/>
                <w:lang w:val="en-GB" w:eastAsia="en-GB"/>
              </w:rPr>
              <w:t>[</w:t>
            </w:r>
            <w:r w:rsidRPr="00273B63">
              <w:rPr>
                <w:rFonts w:ascii="Times New Roman" w:eastAsia="Times New Roman" w:hAnsi="Times New Roman"/>
                <w:lang w:val="en-GB" w:eastAsia="en-GB"/>
              </w:rPr>
              <w:t>……………………</w:t>
            </w:r>
            <w:r w:rsidRPr="00273B63">
              <w:rPr>
                <w:rFonts w:ascii="Times New Roman" w:eastAsia="Times New Roman" w:hAnsi="Times New Roman"/>
                <w:b/>
                <w:lang w:val="en-GB" w:eastAsia="en-GB"/>
              </w:rPr>
              <w:t>]</w:t>
            </w:r>
          </w:p>
          <w:p w14:paraId="14795D94"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r w:rsidRPr="00273B63">
              <w:rPr>
                <w:rFonts w:ascii="Times New Roman" w:eastAsia="Times New Roman" w:hAnsi="Times New Roman"/>
                <w:b/>
                <w:lang w:val="en-GB" w:eastAsia="en-GB"/>
              </w:rPr>
              <w:t>[</w:t>
            </w:r>
            <w:r w:rsidRPr="00273B63">
              <w:rPr>
                <w:rFonts w:ascii="Times New Roman" w:eastAsia="Times New Roman" w:hAnsi="Times New Roman"/>
                <w:lang w:val="en-GB" w:eastAsia="en-GB"/>
              </w:rPr>
              <w:t>……………………</w:t>
            </w:r>
            <w:r w:rsidRPr="00273B63">
              <w:rPr>
                <w:rFonts w:ascii="Times New Roman" w:eastAsia="Times New Roman" w:hAnsi="Times New Roman"/>
                <w:b/>
                <w:lang w:val="en-GB" w:eastAsia="en-GB"/>
              </w:rPr>
              <w:t>]</w:t>
            </w:r>
          </w:p>
          <w:p w14:paraId="0F07A77A" w14:textId="77777777" w:rsidR="00273B63" w:rsidRPr="00273B63" w:rsidRDefault="00273B63" w:rsidP="00273B63">
            <w:pPr>
              <w:widowControl w:val="0"/>
              <w:spacing w:before="120" w:after="0" w:line="240" w:lineRule="auto"/>
              <w:rPr>
                <w:rFonts w:ascii="Times New Roman" w:eastAsia="Times New Roman" w:hAnsi="Times New Roman"/>
                <w:b/>
                <w:lang w:eastAsia="en-GB"/>
              </w:rPr>
            </w:pPr>
            <w:r w:rsidRPr="00273B63">
              <w:rPr>
                <w:rFonts w:ascii="Times New Roman" w:eastAsia="Times New Roman" w:hAnsi="Times New Roman"/>
                <w:b/>
                <w:lang w:val="en-GB" w:eastAsia="en-GB"/>
              </w:rPr>
              <w:t>[</w:t>
            </w:r>
            <w:r w:rsidRPr="00273B63">
              <w:rPr>
                <w:rFonts w:ascii="Times New Roman" w:eastAsia="Times New Roman" w:hAnsi="Times New Roman"/>
                <w:lang w:val="en-GB" w:eastAsia="en-GB"/>
              </w:rPr>
              <w:t>……………………</w:t>
            </w:r>
            <w:r w:rsidRPr="00273B63">
              <w:rPr>
                <w:rFonts w:ascii="Times New Roman" w:eastAsia="Times New Roman" w:hAnsi="Times New Roman"/>
                <w:b/>
                <w:lang w:val="en-GB" w:eastAsia="en-GB"/>
              </w:rPr>
              <w:t>]</w:t>
            </w:r>
          </w:p>
          <w:p w14:paraId="33B099FC"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p>
          <w:p w14:paraId="191027E6" w14:textId="77777777" w:rsidR="00273B63" w:rsidRPr="00273B63" w:rsidRDefault="00273B63" w:rsidP="00273B63">
            <w:pPr>
              <w:widowControl w:val="0"/>
              <w:spacing w:before="120" w:after="0" w:line="240" w:lineRule="auto"/>
              <w:rPr>
                <w:rFonts w:ascii="Times New Roman" w:eastAsia="Times New Roman" w:hAnsi="Times New Roman"/>
                <w:lang w:val="en-GB" w:eastAsia="en-GB"/>
              </w:rPr>
            </w:pPr>
          </w:p>
        </w:tc>
        <w:tc>
          <w:tcPr>
            <w:tcW w:w="261" w:type="pct"/>
            <w:tcBorders>
              <w:top w:val="single" w:sz="4" w:space="0" w:color="auto"/>
              <w:bottom w:val="single" w:sz="4" w:space="0" w:color="auto"/>
            </w:tcBorders>
          </w:tcPr>
          <w:p w14:paraId="1BD763BF"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p>
        </w:tc>
        <w:tc>
          <w:tcPr>
            <w:tcW w:w="365" w:type="pct"/>
            <w:tcBorders>
              <w:bottom w:val="single" w:sz="4" w:space="0" w:color="auto"/>
            </w:tcBorders>
          </w:tcPr>
          <w:p w14:paraId="311A4AEA"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344" w:type="pct"/>
            <w:tcBorders>
              <w:bottom w:val="single" w:sz="4" w:space="0" w:color="auto"/>
            </w:tcBorders>
          </w:tcPr>
          <w:p w14:paraId="58B8B325"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1557" w:type="pct"/>
            <w:tcBorders>
              <w:top w:val="single" w:sz="4" w:space="0" w:color="auto"/>
              <w:bottom w:val="single" w:sz="4" w:space="0" w:color="auto"/>
            </w:tcBorders>
          </w:tcPr>
          <w:p w14:paraId="40BD7EDD"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r>
      <w:tr w:rsidR="00273B63" w:rsidRPr="00273B63" w14:paraId="6F921B6F" w14:textId="77777777" w:rsidTr="00273B63">
        <w:tblPrEx>
          <w:tblBorders>
            <w:insideH w:val="single" w:sz="6" w:space="0" w:color="auto"/>
          </w:tblBorders>
        </w:tblPrEx>
        <w:trPr>
          <w:trHeight w:hRule="exact" w:val="563"/>
        </w:trPr>
        <w:tc>
          <w:tcPr>
            <w:tcW w:w="343" w:type="pct"/>
            <w:tcBorders>
              <w:top w:val="single" w:sz="4" w:space="0" w:color="auto"/>
              <w:bottom w:val="single" w:sz="4" w:space="0" w:color="auto"/>
            </w:tcBorders>
          </w:tcPr>
          <w:p w14:paraId="096E4E4B" w14:textId="77777777" w:rsidR="00273B63" w:rsidRPr="00273B63" w:rsidRDefault="00273B63" w:rsidP="00273B63">
            <w:pPr>
              <w:widowControl w:val="0"/>
              <w:spacing w:before="120" w:after="0" w:line="240" w:lineRule="auto"/>
              <w:jc w:val="both"/>
              <w:rPr>
                <w:rFonts w:ascii="Times New Roman" w:eastAsia="Times New Roman" w:hAnsi="Times New Roman"/>
                <w:lang w:eastAsia="en-GB"/>
              </w:rPr>
            </w:pPr>
            <w:r w:rsidRPr="00273B63">
              <w:rPr>
                <w:rFonts w:ascii="Times New Roman" w:eastAsia="Times New Roman" w:hAnsi="Times New Roman"/>
                <w:lang w:eastAsia="en-GB"/>
              </w:rPr>
              <w:t>2</w:t>
            </w:r>
          </w:p>
        </w:tc>
        <w:tc>
          <w:tcPr>
            <w:tcW w:w="2130" w:type="pct"/>
            <w:tcBorders>
              <w:top w:val="single" w:sz="4" w:space="0" w:color="auto"/>
              <w:bottom w:val="single" w:sz="4" w:space="0" w:color="auto"/>
            </w:tcBorders>
          </w:tcPr>
          <w:p w14:paraId="67BE4B4A"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p>
        </w:tc>
        <w:tc>
          <w:tcPr>
            <w:tcW w:w="261" w:type="pct"/>
            <w:tcBorders>
              <w:top w:val="single" w:sz="4" w:space="0" w:color="auto"/>
              <w:bottom w:val="single" w:sz="4" w:space="0" w:color="auto"/>
            </w:tcBorders>
          </w:tcPr>
          <w:p w14:paraId="0A5B50FE"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p>
        </w:tc>
        <w:tc>
          <w:tcPr>
            <w:tcW w:w="365" w:type="pct"/>
            <w:tcBorders>
              <w:top w:val="single" w:sz="4" w:space="0" w:color="auto"/>
              <w:bottom w:val="single" w:sz="4" w:space="0" w:color="auto"/>
            </w:tcBorders>
          </w:tcPr>
          <w:p w14:paraId="6C3EE475"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344" w:type="pct"/>
            <w:tcBorders>
              <w:top w:val="single" w:sz="4" w:space="0" w:color="auto"/>
              <w:bottom w:val="single" w:sz="4" w:space="0" w:color="auto"/>
            </w:tcBorders>
          </w:tcPr>
          <w:p w14:paraId="43CF4195"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1557" w:type="pct"/>
            <w:tcBorders>
              <w:top w:val="single" w:sz="4" w:space="0" w:color="auto"/>
              <w:bottom w:val="single" w:sz="4" w:space="0" w:color="auto"/>
            </w:tcBorders>
          </w:tcPr>
          <w:p w14:paraId="0113CC52"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r>
      <w:tr w:rsidR="00273B63" w:rsidRPr="00273B63" w14:paraId="73695540" w14:textId="77777777" w:rsidTr="00273B63">
        <w:tblPrEx>
          <w:tblBorders>
            <w:insideH w:val="single" w:sz="6" w:space="0" w:color="auto"/>
          </w:tblBorders>
        </w:tblPrEx>
        <w:trPr>
          <w:trHeight w:hRule="exact" w:val="409"/>
        </w:trPr>
        <w:tc>
          <w:tcPr>
            <w:tcW w:w="343" w:type="pct"/>
            <w:tcBorders>
              <w:top w:val="single" w:sz="4" w:space="0" w:color="auto"/>
            </w:tcBorders>
          </w:tcPr>
          <w:p w14:paraId="533373A0" w14:textId="77777777" w:rsidR="00273B63" w:rsidRPr="00273B63" w:rsidRDefault="00273B63" w:rsidP="00273B63">
            <w:pPr>
              <w:widowControl w:val="0"/>
              <w:spacing w:before="120" w:after="0" w:line="240" w:lineRule="auto"/>
              <w:jc w:val="both"/>
              <w:rPr>
                <w:rFonts w:ascii="Times New Roman" w:eastAsia="Times New Roman" w:hAnsi="Times New Roman"/>
                <w:lang w:eastAsia="en-GB"/>
              </w:rPr>
            </w:pPr>
            <w:r w:rsidRPr="00273B63">
              <w:rPr>
                <w:rFonts w:ascii="Times New Roman" w:eastAsia="Times New Roman" w:hAnsi="Times New Roman"/>
                <w:lang w:eastAsia="en-GB"/>
              </w:rPr>
              <w:t>(…..)</w:t>
            </w:r>
          </w:p>
        </w:tc>
        <w:tc>
          <w:tcPr>
            <w:tcW w:w="2130" w:type="pct"/>
            <w:tcBorders>
              <w:top w:val="single" w:sz="4" w:space="0" w:color="auto"/>
            </w:tcBorders>
          </w:tcPr>
          <w:p w14:paraId="77E7A1B4"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p>
        </w:tc>
        <w:tc>
          <w:tcPr>
            <w:tcW w:w="261" w:type="pct"/>
            <w:tcBorders>
              <w:top w:val="single" w:sz="4" w:space="0" w:color="auto"/>
            </w:tcBorders>
          </w:tcPr>
          <w:p w14:paraId="0C337BC4"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p>
        </w:tc>
        <w:tc>
          <w:tcPr>
            <w:tcW w:w="365" w:type="pct"/>
            <w:tcBorders>
              <w:top w:val="single" w:sz="4" w:space="0" w:color="auto"/>
            </w:tcBorders>
          </w:tcPr>
          <w:p w14:paraId="2E1FCDF8"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344" w:type="pct"/>
            <w:tcBorders>
              <w:top w:val="single" w:sz="4" w:space="0" w:color="auto"/>
            </w:tcBorders>
          </w:tcPr>
          <w:p w14:paraId="152D6CAD"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1557" w:type="pct"/>
            <w:tcBorders>
              <w:top w:val="single" w:sz="4" w:space="0" w:color="auto"/>
            </w:tcBorders>
          </w:tcPr>
          <w:p w14:paraId="0AAEEA90"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r>
    </w:tbl>
    <w:p w14:paraId="2AF86845" w14:textId="77777777" w:rsidR="00273B63" w:rsidRPr="00273B63" w:rsidRDefault="00273B63" w:rsidP="00273B63">
      <w:pPr>
        <w:widowControl w:val="0"/>
        <w:tabs>
          <w:tab w:val="left" w:pos="3402"/>
        </w:tabs>
        <w:spacing w:after="0" w:line="240" w:lineRule="auto"/>
        <w:rPr>
          <w:rFonts w:ascii="Times New Roman" w:eastAsia="Times New Roman" w:hAnsi="Times New Roman"/>
          <w:lang w:val="en-GB" w:eastAsia="en-GB"/>
        </w:rPr>
      </w:pPr>
    </w:p>
    <w:p w14:paraId="16C4E7D3" w14:textId="77777777" w:rsidR="00273B63" w:rsidRPr="00273B63" w:rsidRDefault="00273B63" w:rsidP="00273B63">
      <w:pPr>
        <w:widowControl w:val="0"/>
        <w:tabs>
          <w:tab w:val="left" w:pos="3402"/>
        </w:tabs>
        <w:spacing w:after="0" w:line="240" w:lineRule="auto"/>
        <w:jc w:val="both"/>
        <w:rPr>
          <w:rFonts w:ascii="Times New Roman" w:eastAsia="Times New Roman" w:hAnsi="Times New Roman"/>
          <w:lang w:val="ru-RU" w:eastAsia="en-GB"/>
        </w:rPr>
      </w:pPr>
      <w:r w:rsidRPr="00273B63">
        <w:rPr>
          <w:rFonts w:ascii="Times New Roman" w:eastAsia="Times New Roman" w:hAnsi="Times New Roman"/>
          <w:lang w:eastAsia="en-GB"/>
        </w:rPr>
        <w:t xml:space="preserve">Всички от гореизброените са извършени и отговарят на техническата спецификация. </w:t>
      </w:r>
    </w:p>
    <w:p w14:paraId="1AFE4B71" w14:textId="77777777" w:rsidR="00273B63" w:rsidRPr="00273B63" w:rsidRDefault="00273B63" w:rsidP="00273B63">
      <w:pPr>
        <w:widowControl w:val="0"/>
        <w:tabs>
          <w:tab w:val="left" w:pos="1660"/>
        </w:tabs>
        <w:spacing w:after="0" w:line="240" w:lineRule="auto"/>
        <w:rPr>
          <w:rFonts w:ascii="Times New Roman" w:eastAsia="Times New Roman" w:hAnsi="Times New Roman"/>
          <w:lang w:val="en-GB" w:eastAsia="en-GB"/>
        </w:rPr>
      </w:pP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p>
    <w:p w14:paraId="28A0F3F6" w14:textId="51F3CB0E" w:rsidR="00273B63" w:rsidRPr="00273B63" w:rsidRDefault="00273B63" w:rsidP="00273B63">
      <w:pPr>
        <w:widowControl w:val="0"/>
        <w:tabs>
          <w:tab w:val="left" w:pos="3402"/>
        </w:tabs>
        <w:spacing w:after="0" w:line="240" w:lineRule="auto"/>
        <w:jc w:val="both"/>
        <w:rPr>
          <w:rFonts w:ascii="Times New Roman" w:eastAsia="Times New Roman" w:hAnsi="Times New Roman"/>
          <w:lang w:val="ru-RU" w:eastAsia="en-GB"/>
        </w:rPr>
      </w:pP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Pr>
          <w:rFonts w:ascii="Times New Roman" w:eastAsia="Times New Roman" w:hAnsi="Times New Roman"/>
          <w:lang w:val="en-GB" w:eastAsia="en-GB"/>
        </w:rPr>
        <w:tab/>
      </w:r>
      <w:r w:rsidRPr="00273B63">
        <w:rPr>
          <w:rFonts w:ascii="Times New Roman" w:eastAsia="Times New Roman" w:hAnsi="Times New Roman"/>
          <w:lang w:eastAsia="en-GB"/>
        </w:rPr>
        <w:t>Дата на приемане</w:t>
      </w:r>
      <w:r w:rsidRPr="00273B63">
        <w:rPr>
          <w:rFonts w:ascii="Times New Roman" w:eastAsia="Times New Roman" w:hAnsi="Times New Roman"/>
          <w:lang w:val="ru-RU" w:eastAsia="en-GB"/>
        </w:rPr>
        <w:t>:………………….</w:t>
      </w:r>
    </w:p>
    <w:p w14:paraId="61090BF9" w14:textId="77777777" w:rsidR="00273B63" w:rsidRPr="00273B63" w:rsidRDefault="00273B63" w:rsidP="00273B63">
      <w:pPr>
        <w:widowControl w:val="0"/>
        <w:tabs>
          <w:tab w:val="left" w:pos="3402"/>
        </w:tabs>
        <w:spacing w:after="0" w:line="240" w:lineRule="auto"/>
        <w:rPr>
          <w:rFonts w:ascii="Times New Roman" w:eastAsia="Times New Roman" w:hAnsi="Times New Roman"/>
          <w:lang w:val="ru-RU" w:eastAsia="en-GB"/>
        </w:rPr>
      </w:pPr>
    </w:p>
    <w:p w14:paraId="331D2D1E" w14:textId="77777777" w:rsidR="00273B63" w:rsidRPr="00273B63" w:rsidRDefault="00273B63" w:rsidP="00273B63">
      <w:pPr>
        <w:widowControl w:val="0"/>
        <w:tabs>
          <w:tab w:val="left" w:pos="5387"/>
        </w:tabs>
        <w:spacing w:after="0" w:line="240" w:lineRule="auto"/>
        <w:ind w:right="5"/>
        <w:jc w:val="both"/>
        <w:rPr>
          <w:rFonts w:ascii="Times New Roman" w:eastAsia="Times New Roman" w:hAnsi="Times New Roman"/>
          <w:lang w:val="ru-RU" w:eastAsia="en-GB"/>
        </w:rPr>
      </w:pPr>
      <w:r w:rsidRPr="00273B63">
        <w:rPr>
          <w:rFonts w:ascii="Times New Roman" w:eastAsia="Times New Roman" w:hAnsi="Times New Roman"/>
          <w:u w:val="single"/>
          <w:lang w:eastAsia="en-GB"/>
        </w:rPr>
        <w:t>Изпълнител:</w:t>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eastAsia="en-GB"/>
        </w:rPr>
        <w:t>Бенефициент/Възложител:</w:t>
      </w:r>
    </w:p>
    <w:p w14:paraId="0158B3B1" w14:textId="77777777" w:rsidR="00273B63" w:rsidRPr="00273B63" w:rsidRDefault="00273B63" w:rsidP="00273B63">
      <w:pPr>
        <w:widowControl w:val="0"/>
        <w:tabs>
          <w:tab w:val="left" w:pos="5387"/>
        </w:tabs>
        <w:spacing w:after="0" w:line="240" w:lineRule="auto"/>
        <w:ind w:right="5"/>
        <w:jc w:val="both"/>
        <w:rPr>
          <w:rFonts w:ascii="Times New Roman" w:eastAsia="Times New Roman" w:hAnsi="Times New Roman"/>
          <w:lang w:val="ru-RU" w:eastAsia="en-GB"/>
        </w:rPr>
      </w:pPr>
      <w:r w:rsidRPr="00273B63">
        <w:rPr>
          <w:rFonts w:ascii="Times New Roman" w:eastAsia="Times New Roman" w:hAnsi="Times New Roman"/>
          <w:lang w:eastAsia="en-GB"/>
        </w:rPr>
        <w:t>Име:</w:t>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eastAsia="en-GB"/>
        </w:rPr>
        <w:t>Име:</w:t>
      </w:r>
    </w:p>
    <w:p w14:paraId="23C9AD5B" w14:textId="692B065A" w:rsidR="00273B63" w:rsidRPr="00273B63" w:rsidRDefault="00273B63" w:rsidP="00273B63">
      <w:pPr>
        <w:widowControl w:val="0"/>
        <w:tabs>
          <w:tab w:val="left" w:pos="5387"/>
        </w:tabs>
        <w:spacing w:after="0" w:line="240" w:lineRule="auto"/>
        <w:ind w:right="5"/>
        <w:jc w:val="both"/>
        <w:rPr>
          <w:rFonts w:ascii="Times New Roman" w:eastAsia="Times New Roman" w:hAnsi="Times New Roman"/>
          <w:lang w:eastAsia="en-GB"/>
        </w:rPr>
      </w:pPr>
      <w:r w:rsidRPr="00273B63">
        <w:rPr>
          <w:rFonts w:ascii="Times New Roman" w:eastAsia="Times New Roman" w:hAnsi="Times New Roman"/>
          <w:lang w:eastAsia="en-GB"/>
        </w:rPr>
        <w:t>Подпис:</w:t>
      </w:r>
      <w:r w:rsidRPr="00273B63">
        <w:rPr>
          <w:rFonts w:ascii="Times New Roman" w:eastAsia="Times New Roman" w:hAnsi="Times New Roman"/>
          <w:lang w:val="en-GB" w:eastAsia="en-GB"/>
        </w:rPr>
        <w:t>…………………………..</w:t>
      </w:r>
      <w:r w:rsidRPr="00273B63">
        <w:rPr>
          <w:rFonts w:ascii="Times New Roman" w:eastAsia="Times New Roman" w:hAnsi="Times New Roman"/>
          <w:lang w:val="en-GB"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Подпис:</w:t>
      </w:r>
      <w:r w:rsidRPr="00273B63">
        <w:rPr>
          <w:rFonts w:ascii="Times New Roman" w:eastAsia="Times New Roman" w:hAnsi="Times New Roman"/>
          <w:lang w:val="en-GB" w:eastAsia="en-GB"/>
        </w:rPr>
        <w:t>…………………………..</w:t>
      </w:r>
    </w:p>
    <w:p w14:paraId="6FD8A8CD" w14:textId="77777777" w:rsidR="00273B63" w:rsidRPr="00273B63" w:rsidRDefault="00273B63" w:rsidP="00273B63">
      <w:pPr>
        <w:rPr>
          <w:ins w:id="9" w:author="Petkova, Elena" w:date="2018-09-21T10:20:00Z"/>
          <w:rFonts w:ascii="Verdana" w:hAnsi="Verdana"/>
          <w:sz w:val="20"/>
          <w:szCs w:val="20"/>
        </w:rPr>
        <w:sectPr w:rsidR="00273B63" w:rsidRPr="00273B63" w:rsidSect="00273B63">
          <w:pgSz w:w="16838" w:h="11906" w:orient="landscape"/>
          <w:pgMar w:top="1418" w:right="851" w:bottom="1418" w:left="1135" w:header="425" w:footer="284" w:gutter="0"/>
          <w:cols w:space="708"/>
          <w:docGrid w:linePitch="360"/>
        </w:sectPr>
      </w:pPr>
    </w:p>
    <w:p w14:paraId="48CCEB14" w14:textId="77BACF31" w:rsidR="00CC443E" w:rsidRPr="00F4793E" w:rsidRDefault="00CC443E" w:rsidP="00CC443E">
      <w:pPr>
        <w:ind w:left="624"/>
        <w:jc w:val="right"/>
        <w:rPr>
          <w:rFonts w:ascii="Verdana" w:hAnsi="Verdana"/>
          <w:bCs/>
          <w:sz w:val="20"/>
          <w:szCs w:val="20"/>
        </w:rPr>
      </w:pPr>
      <w:r w:rsidRPr="00F4793E">
        <w:rPr>
          <w:rFonts w:ascii="Verdana" w:hAnsi="Verdana"/>
          <w:bCs/>
          <w:sz w:val="20"/>
          <w:szCs w:val="20"/>
        </w:rPr>
        <w:lastRenderedPageBreak/>
        <w:t>Образец</w:t>
      </w:r>
    </w:p>
    <w:p w14:paraId="48CCEB15" w14:textId="77777777" w:rsidR="00CC443E" w:rsidRPr="00F4793E" w:rsidRDefault="00CC443E" w:rsidP="00CC443E">
      <w:pPr>
        <w:spacing w:after="120"/>
        <w:jc w:val="center"/>
        <w:rPr>
          <w:rFonts w:ascii="Verdana" w:hAnsi="Verdana"/>
          <w:b/>
          <w:sz w:val="20"/>
          <w:szCs w:val="20"/>
        </w:rPr>
      </w:pPr>
      <w:r w:rsidRPr="00F4793E">
        <w:rPr>
          <w:rFonts w:ascii="Verdana" w:hAnsi="Verdana"/>
          <w:b/>
          <w:sz w:val="20"/>
          <w:szCs w:val="20"/>
        </w:rPr>
        <w:t>ОФЕРТА</w:t>
      </w:r>
    </w:p>
    <w:p w14:paraId="48CCEB16" w14:textId="08B5EE7F" w:rsidR="00CC443E" w:rsidRPr="00F4793E" w:rsidRDefault="00CC443E" w:rsidP="00863685">
      <w:pPr>
        <w:spacing w:after="120"/>
        <w:jc w:val="center"/>
        <w:rPr>
          <w:rFonts w:ascii="Verdana" w:hAnsi="Verdana"/>
          <w:b/>
          <w:sz w:val="20"/>
          <w:szCs w:val="20"/>
        </w:rPr>
      </w:pPr>
      <w:r w:rsidRPr="00F4793E">
        <w:rPr>
          <w:rFonts w:ascii="Verdana" w:hAnsi="Verdana"/>
          <w:b/>
          <w:sz w:val="20"/>
          <w:szCs w:val="20"/>
        </w:rPr>
        <w:t xml:space="preserve">за изпълнение на обществена поръчка с предмет </w:t>
      </w:r>
      <w:r w:rsidR="00863685" w:rsidRPr="00863685">
        <w:rPr>
          <w:rFonts w:ascii="Verdana" w:hAnsi="Verdana"/>
          <w:b/>
          <w:sz w:val="20"/>
          <w:szCs w:val="20"/>
        </w:rPr>
        <w:t>„Изпълнение на строително-монтажни работи за:</w:t>
      </w:r>
      <w:r w:rsidR="00863685">
        <w:rPr>
          <w:rFonts w:ascii="Verdana" w:hAnsi="Verdana"/>
          <w:b/>
          <w:sz w:val="20"/>
          <w:szCs w:val="20"/>
        </w:rPr>
        <w:t xml:space="preserve"> </w:t>
      </w:r>
      <w:r w:rsidR="00863685" w:rsidRPr="00863685">
        <w:rPr>
          <w:rFonts w:ascii="Verdana" w:hAnsi="Verdana"/>
          <w:b/>
          <w:sz w:val="20"/>
          <w:szCs w:val="20"/>
          <w:lang w:val="en-GB"/>
        </w:rPr>
        <w:t xml:space="preserve">ОБЕКТ: </w:t>
      </w:r>
      <w:proofErr w:type="spellStart"/>
      <w:r w:rsidR="00863685" w:rsidRPr="00863685">
        <w:rPr>
          <w:rFonts w:ascii="Verdana" w:hAnsi="Verdana"/>
          <w:b/>
          <w:sz w:val="20"/>
          <w:szCs w:val="20"/>
          <w:lang w:val="en-GB"/>
        </w:rPr>
        <w:t>Реконструкция</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на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сграда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Помпена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станция</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за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сурова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утайка</w:t>
      </w:r>
      <w:proofErr w:type="spellEnd"/>
      <w:r w:rsidR="00863685" w:rsidRPr="00863685">
        <w:rPr>
          <w:rFonts w:ascii="Verdana" w:hAnsi="Verdana"/>
          <w:b/>
          <w:sz w:val="20"/>
          <w:szCs w:val="20"/>
          <w:lang w:val="en-GB"/>
        </w:rPr>
        <w:t>” в ПСОВ “</w:t>
      </w:r>
      <w:proofErr w:type="spellStart"/>
      <w:r w:rsidR="00863685" w:rsidRPr="00863685">
        <w:rPr>
          <w:rFonts w:ascii="Verdana" w:hAnsi="Verdana"/>
          <w:b/>
          <w:sz w:val="20"/>
          <w:szCs w:val="20"/>
          <w:lang w:val="en-GB"/>
        </w:rPr>
        <w:t>Кубратово</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находящa</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се</w:t>
      </w:r>
      <w:proofErr w:type="spellEnd"/>
      <w:r w:rsidR="00863685" w:rsidRPr="00863685">
        <w:rPr>
          <w:rFonts w:ascii="Verdana" w:hAnsi="Verdana"/>
          <w:b/>
          <w:sz w:val="20"/>
          <w:szCs w:val="20"/>
          <w:lang w:val="en-GB"/>
        </w:rPr>
        <w:t xml:space="preserve"> в </w:t>
      </w:r>
      <w:proofErr w:type="spellStart"/>
      <w:r w:rsidR="00863685" w:rsidRPr="00863685">
        <w:rPr>
          <w:rFonts w:ascii="Verdana" w:hAnsi="Verdana"/>
          <w:b/>
          <w:sz w:val="20"/>
          <w:szCs w:val="20"/>
          <w:lang w:val="en-GB"/>
        </w:rPr>
        <w:t>град</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София</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Столична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община</w:t>
      </w:r>
      <w:proofErr w:type="spellEnd"/>
      <w:r w:rsidR="00863685" w:rsidRPr="00863685">
        <w:rPr>
          <w:rFonts w:ascii="Verdana" w:hAnsi="Verdana"/>
          <w:b/>
          <w:sz w:val="20"/>
          <w:szCs w:val="20"/>
          <w:lang w:val="en-GB"/>
        </w:rPr>
        <w:t xml:space="preserve"> – </w:t>
      </w:r>
      <w:proofErr w:type="spellStart"/>
      <w:r w:rsidR="00863685" w:rsidRPr="00863685">
        <w:rPr>
          <w:rFonts w:ascii="Verdana" w:hAnsi="Verdana"/>
          <w:b/>
          <w:sz w:val="20"/>
          <w:szCs w:val="20"/>
          <w:lang w:val="en-GB"/>
        </w:rPr>
        <w:t>район</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Сердика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поземлен</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имот</w:t>
      </w:r>
      <w:proofErr w:type="spellEnd"/>
      <w:r w:rsidR="00863685" w:rsidRPr="00863685">
        <w:rPr>
          <w:rFonts w:ascii="Verdana" w:hAnsi="Verdana"/>
          <w:b/>
          <w:sz w:val="20"/>
          <w:szCs w:val="20"/>
          <w:lang w:val="en-GB"/>
        </w:rPr>
        <w:t xml:space="preserve"> с </w:t>
      </w:r>
      <w:proofErr w:type="spellStart"/>
      <w:r w:rsidR="00863685" w:rsidRPr="00863685">
        <w:rPr>
          <w:rFonts w:ascii="Verdana" w:hAnsi="Verdana"/>
          <w:b/>
          <w:sz w:val="20"/>
          <w:szCs w:val="20"/>
          <w:lang w:val="en-GB"/>
        </w:rPr>
        <w:t>идентификатор</w:t>
      </w:r>
      <w:proofErr w:type="spellEnd"/>
      <w:r w:rsidR="00863685" w:rsidRPr="00863685">
        <w:rPr>
          <w:rFonts w:ascii="Verdana" w:hAnsi="Verdana"/>
          <w:b/>
          <w:sz w:val="20"/>
          <w:szCs w:val="20"/>
          <w:lang w:val="en-GB"/>
        </w:rPr>
        <w:t>: 68134.519.15</w:t>
      </w:r>
      <w:r w:rsidR="00863685" w:rsidRPr="00863685">
        <w:rPr>
          <w:rFonts w:ascii="Verdana" w:hAnsi="Verdana"/>
          <w:b/>
          <w:sz w:val="20"/>
          <w:szCs w:val="20"/>
        </w:rPr>
        <w:t>“</w:t>
      </w:r>
    </w:p>
    <w:p w14:paraId="48CCEB17" w14:textId="77777777" w:rsidR="00CC443E" w:rsidRPr="00F4793E" w:rsidRDefault="00CC443E" w:rsidP="00CC443E">
      <w:pPr>
        <w:spacing w:after="120"/>
        <w:jc w:val="both"/>
        <w:rPr>
          <w:rFonts w:ascii="Verdana" w:hAnsi="Verdana"/>
          <w:sz w:val="20"/>
          <w:szCs w:val="20"/>
        </w:rPr>
      </w:pPr>
      <w:r w:rsidRPr="00F4793E">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48CCEB18" w14:textId="77777777" w:rsidR="00CC443E" w:rsidRPr="00440DAB" w:rsidRDefault="00CC443E" w:rsidP="00CC443E">
      <w:pPr>
        <w:spacing w:after="120"/>
        <w:jc w:val="both"/>
        <w:rPr>
          <w:rFonts w:ascii="Verdana" w:hAnsi="Verdana"/>
          <w:b/>
          <w:sz w:val="20"/>
          <w:szCs w:val="20"/>
        </w:rPr>
      </w:pPr>
      <w:r w:rsidRPr="00440DAB">
        <w:rPr>
          <w:rFonts w:ascii="Verdana" w:hAnsi="Verdana"/>
          <w:b/>
          <w:sz w:val="20"/>
          <w:szCs w:val="20"/>
        </w:rPr>
        <w:t xml:space="preserve">С подаването на настоящия документ декларираме, че приемаме условията и ще подпишем, в случай че бъдем избрани, </w:t>
      </w:r>
      <w:proofErr w:type="spellStart"/>
      <w:r w:rsidRPr="00440DAB">
        <w:rPr>
          <w:rFonts w:ascii="Verdana" w:hAnsi="Verdana"/>
          <w:b/>
          <w:sz w:val="20"/>
          <w:szCs w:val="20"/>
        </w:rPr>
        <w:t>Проекто</w:t>
      </w:r>
      <w:proofErr w:type="spellEnd"/>
      <w:r w:rsidRPr="00440DAB">
        <w:rPr>
          <w:rFonts w:ascii="Verdana" w:hAnsi="Verdana"/>
          <w:b/>
          <w:sz w:val="20"/>
          <w:szCs w:val="20"/>
        </w:rPr>
        <w:t>-договора,  с който сме се запознали от обявата с горния предмет, включително всички приложения към нея.</w:t>
      </w:r>
    </w:p>
    <w:p w14:paraId="48CCEB1B" w14:textId="77777777" w:rsidR="00CC443E" w:rsidRPr="00F4793E" w:rsidRDefault="00CC443E" w:rsidP="00CC443E">
      <w:pPr>
        <w:spacing w:before="120" w:after="120"/>
        <w:jc w:val="both"/>
        <w:rPr>
          <w:rFonts w:ascii="Verdana" w:hAnsi="Verdana"/>
          <w:sz w:val="20"/>
          <w:szCs w:val="20"/>
        </w:rPr>
      </w:pPr>
      <w:r w:rsidRPr="00F4793E">
        <w:rPr>
          <w:rFonts w:ascii="Verdana" w:hAnsi="Verdana"/>
          <w:b/>
          <w:sz w:val="20"/>
          <w:szCs w:val="20"/>
        </w:rPr>
        <w:t>Тази оферта остава валидна за срок от ............................ дни,</w:t>
      </w:r>
      <w:r w:rsidRPr="00F4793E">
        <w:rPr>
          <w:rFonts w:ascii="Verdana" w:hAnsi="Verdana"/>
          <w:sz w:val="20"/>
          <w:szCs w:val="20"/>
        </w:rPr>
        <w:t xml:space="preserve"> считано от крайната датата за подаване на оферти.</w:t>
      </w:r>
    </w:p>
    <w:p w14:paraId="48CCEB1C"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Име: ..........................................................................</w:t>
      </w:r>
    </w:p>
    <w:p w14:paraId="48CCEB1D"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в качеството на:</w:t>
      </w:r>
      <w:r w:rsidRPr="00B91233">
        <w:rPr>
          <w:rFonts w:ascii="Verdana" w:eastAsia="Times New Roman" w:hAnsi="Verdana"/>
          <w:sz w:val="20"/>
          <w:szCs w:val="20"/>
          <w:lang w:eastAsia="bg-BG"/>
        </w:rPr>
        <w:tab/>
        <w:t>......................................................................................</w:t>
      </w:r>
    </w:p>
    <w:p w14:paraId="48CCEB1E" w14:textId="77777777" w:rsidR="00CC443E" w:rsidRPr="00C258F0" w:rsidRDefault="00CC443E" w:rsidP="00CC443E">
      <w:pPr>
        <w:tabs>
          <w:tab w:val="left" w:pos="8931"/>
        </w:tabs>
        <w:spacing w:before="120" w:after="120" w:line="240" w:lineRule="auto"/>
        <w:jc w:val="both"/>
        <w:rPr>
          <w:rFonts w:ascii="Verdana" w:eastAsia="Times New Roman" w:hAnsi="Verdana"/>
          <w:sz w:val="20"/>
          <w:szCs w:val="20"/>
          <w:lang w:eastAsia="bg-BG"/>
        </w:rPr>
      </w:pPr>
      <w:r w:rsidRPr="00C258F0">
        <w:rPr>
          <w:rFonts w:ascii="Verdana" w:eastAsia="Times New Roman" w:hAnsi="Verdana"/>
          <w:sz w:val="20"/>
          <w:szCs w:val="20"/>
          <w:lang w:eastAsia="bg-BG"/>
        </w:rPr>
        <w:t>Фирма/участник: ...............................................................................................</w:t>
      </w:r>
    </w:p>
    <w:p w14:paraId="48CCEB1F" w14:textId="66E02EE2" w:rsidR="00CC443E" w:rsidRPr="00B91233" w:rsidRDefault="00CC443E" w:rsidP="00CC443E">
      <w:pPr>
        <w:tabs>
          <w:tab w:val="left" w:pos="8931"/>
        </w:tabs>
        <w:spacing w:before="120" w:after="120" w:line="240" w:lineRule="auto"/>
        <w:rPr>
          <w:rFonts w:ascii="Verdana" w:eastAsia="Times New Roman" w:hAnsi="Verdana"/>
          <w:sz w:val="20"/>
          <w:szCs w:val="20"/>
          <w:lang w:eastAsia="bg-BG"/>
        </w:rPr>
      </w:pPr>
      <w:r w:rsidRPr="00B91233">
        <w:rPr>
          <w:rFonts w:ascii="Verdana" w:eastAsia="Times New Roman" w:hAnsi="Verdana"/>
          <w:sz w:val="20"/>
          <w:szCs w:val="20"/>
          <w:lang w:eastAsia="bg-BG"/>
        </w:rPr>
        <w:t>Адрес за кореспонденция: …................................................................................</w:t>
      </w:r>
    </w:p>
    <w:p w14:paraId="48CCEB20" w14:textId="77777777" w:rsidR="00CC443E" w:rsidRPr="00B91233" w:rsidRDefault="00CC443E" w:rsidP="00CC443E">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Телефон: .....................................</w:t>
      </w:r>
      <w:r w:rsidRPr="00B91233">
        <w:rPr>
          <w:rFonts w:ascii="Verdana" w:eastAsia="Times New Roman" w:hAnsi="Verdana"/>
          <w:sz w:val="20"/>
          <w:szCs w:val="20"/>
          <w:lang w:eastAsia="bg-BG"/>
        </w:rPr>
        <w:tab/>
        <w:t xml:space="preserve"> Факс: .............................................</w:t>
      </w:r>
      <w:r w:rsidRPr="00B91233">
        <w:rPr>
          <w:rFonts w:ascii="Verdana" w:eastAsia="Times New Roman" w:hAnsi="Verdana"/>
          <w:sz w:val="20"/>
          <w:szCs w:val="20"/>
          <w:lang w:eastAsia="bg-BG"/>
        </w:rPr>
        <w:tab/>
      </w:r>
    </w:p>
    <w:p w14:paraId="48CCEB21" w14:textId="77777777" w:rsidR="00CC443E" w:rsidRPr="00B91233" w:rsidRDefault="00CC443E" w:rsidP="00CC443E">
      <w:pPr>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Електронен адрес:  .....................................</w:t>
      </w:r>
      <w:r w:rsidRPr="00B91233">
        <w:rPr>
          <w:rFonts w:ascii="Verdana" w:eastAsia="Times New Roman" w:hAnsi="Verdana"/>
          <w:sz w:val="20"/>
          <w:szCs w:val="20"/>
          <w:lang w:eastAsia="bg-BG"/>
        </w:rPr>
        <w:tab/>
      </w:r>
    </w:p>
    <w:p w14:paraId="48CCEB22" w14:textId="77777777" w:rsidR="00CC443E" w:rsidRPr="00B91233" w:rsidRDefault="00CC443E" w:rsidP="00CC443E">
      <w:pPr>
        <w:tabs>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cs="Arial"/>
          <w:bCs/>
          <w:sz w:val="20"/>
          <w:szCs w:val="20"/>
          <w:lang w:eastAsia="bg-BG"/>
        </w:rPr>
        <w:t>ЕИК/Булстат:</w:t>
      </w:r>
      <w:r w:rsidRPr="00B91233">
        <w:rPr>
          <w:rFonts w:ascii="Verdana" w:eastAsia="Times New Roman" w:hAnsi="Verdana"/>
          <w:sz w:val="20"/>
          <w:szCs w:val="20"/>
          <w:lang w:eastAsia="bg-BG"/>
        </w:rPr>
        <w:t xml:space="preserve"> .....................................</w:t>
      </w:r>
      <w:r w:rsidRPr="00B91233">
        <w:rPr>
          <w:rFonts w:ascii="Verdana" w:eastAsia="Times New Roman" w:hAnsi="Verdana"/>
          <w:sz w:val="20"/>
          <w:szCs w:val="20"/>
          <w:lang w:eastAsia="bg-BG"/>
        </w:rPr>
        <w:tab/>
      </w:r>
    </w:p>
    <w:p w14:paraId="48CCEB23" w14:textId="4EDD8EBB" w:rsidR="00CC443E" w:rsidRPr="00B91233" w:rsidRDefault="00CC443E" w:rsidP="00CC443E">
      <w:pPr>
        <w:tabs>
          <w:tab w:val="left" w:pos="8540"/>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Седалище и адрес на управление: ………………………………………</w:t>
      </w:r>
      <w:r w:rsidR="0022609D">
        <w:rPr>
          <w:rFonts w:ascii="Verdana" w:eastAsia="Times New Roman" w:hAnsi="Verdana"/>
          <w:sz w:val="20"/>
          <w:szCs w:val="20"/>
          <w:lang w:eastAsia="bg-BG"/>
        </w:rPr>
        <w:t>…………............................</w:t>
      </w:r>
    </w:p>
    <w:p w14:paraId="48CCEB24"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BIC: ____________________________________________________</w:t>
      </w:r>
    </w:p>
    <w:p w14:paraId="48CCEB25"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IBAN: _______________________________________________</w:t>
      </w:r>
    </w:p>
    <w:p w14:paraId="48CCEB26"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Обслужваща банка: ______________________________________________</w:t>
      </w:r>
    </w:p>
    <w:p w14:paraId="48CCEB27" w14:textId="77777777" w:rsidR="00CC443E" w:rsidRPr="00B91233" w:rsidRDefault="00CC443E" w:rsidP="00CC443E">
      <w:pPr>
        <w:spacing w:after="0" w:line="240" w:lineRule="auto"/>
        <w:rPr>
          <w:rFonts w:ascii="Verdana" w:eastAsia="Times New Roman" w:hAnsi="Verdana"/>
          <w:sz w:val="20"/>
          <w:szCs w:val="20"/>
          <w:lang w:eastAsia="bg-BG"/>
        </w:rPr>
      </w:pPr>
    </w:p>
    <w:p w14:paraId="48CCEB28" w14:textId="77777777" w:rsidR="00CC443E" w:rsidRPr="00B91233" w:rsidRDefault="00CC443E" w:rsidP="00CC443E">
      <w:pPr>
        <w:spacing w:after="240" w:line="240" w:lineRule="auto"/>
        <w:jc w:val="both"/>
        <w:rPr>
          <w:rFonts w:ascii="Verdana" w:eastAsia="Times New Roman" w:hAnsi="Verdana"/>
          <w:b/>
          <w:sz w:val="20"/>
          <w:szCs w:val="20"/>
          <w:lang w:eastAsia="bg-BG"/>
        </w:rPr>
      </w:pPr>
      <w:r w:rsidRPr="00B91233">
        <w:rPr>
          <w:rFonts w:ascii="Verdana" w:eastAsia="Times New Roman" w:hAnsi="Verdana"/>
          <w:b/>
          <w:sz w:val="20"/>
          <w:szCs w:val="20"/>
          <w:lang w:eastAsia="bg-BG"/>
        </w:rPr>
        <w:t>Подпис: ....................................</w:t>
      </w:r>
      <w:r w:rsidRPr="00B91233">
        <w:rPr>
          <w:rFonts w:ascii="Verdana" w:eastAsia="Times New Roman" w:hAnsi="Verdana"/>
          <w:b/>
          <w:sz w:val="20"/>
          <w:szCs w:val="20"/>
          <w:lang w:eastAsia="bg-BG"/>
        </w:rPr>
        <w:tab/>
        <w:t>Дата:....................................</w:t>
      </w:r>
    </w:p>
    <w:p w14:paraId="48CCEB2A" w14:textId="77777777" w:rsidR="00CC443E" w:rsidRPr="00F4793E" w:rsidRDefault="00CC443E" w:rsidP="00CC443E">
      <w:pPr>
        <w:jc w:val="both"/>
        <w:rPr>
          <w:rFonts w:ascii="Verdana" w:hAnsi="Verdana"/>
          <w:i/>
          <w:sz w:val="20"/>
          <w:szCs w:val="20"/>
        </w:rPr>
      </w:pPr>
      <w:r w:rsidRPr="00F4793E">
        <w:rPr>
          <w:rFonts w:ascii="Verdana" w:hAnsi="Verdana"/>
          <w:bCs/>
          <w:i/>
          <w:sz w:val="20"/>
          <w:szCs w:val="20"/>
        </w:rPr>
        <w:t xml:space="preserve">Подписва </w:t>
      </w:r>
      <w:r w:rsidRPr="00F4793E">
        <w:rPr>
          <w:rFonts w:ascii="Verdana" w:hAnsi="Verdana"/>
          <w:i/>
          <w:sz w:val="20"/>
          <w:szCs w:val="20"/>
        </w:rPr>
        <w:t>от законния представител на участника.</w:t>
      </w:r>
    </w:p>
    <w:p w14:paraId="48CCEB2B" w14:textId="77777777" w:rsidR="00CC443E" w:rsidRPr="00F4793E" w:rsidRDefault="00CC443E" w:rsidP="00CC443E">
      <w:pPr>
        <w:rPr>
          <w:rFonts w:ascii="Verdana" w:hAnsi="Verdana"/>
          <w:bCs/>
          <w:i/>
          <w:sz w:val="20"/>
          <w:szCs w:val="20"/>
        </w:rPr>
        <w:sectPr w:rsidR="00CC443E" w:rsidRPr="00F4793E" w:rsidSect="00CC443E">
          <w:pgSz w:w="11906" w:h="16838"/>
          <w:pgMar w:top="851" w:right="1418" w:bottom="1135" w:left="1418" w:header="425" w:footer="284" w:gutter="0"/>
          <w:cols w:space="708"/>
          <w:docGrid w:linePitch="360"/>
        </w:sectPr>
      </w:pPr>
    </w:p>
    <w:p w14:paraId="48CCEB48" w14:textId="41EA3E91" w:rsidR="002F1D69" w:rsidRPr="002F1D69" w:rsidRDefault="002F1D69" w:rsidP="002F1D69">
      <w:pPr>
        <w:spacing w:after="0" w:line="240"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48CCEB49" w14:textId="77777777" w:rsidR="002F1D69" w:rsidRPr="002F1D69" w:rsidRDefault="002F1D69" w:rsidP="002F1D69">
      <w:pPr>
        <w:suppressAutoHyphens/>
        <w:autoSpaceDE w:val="0"/>
        <w:spacing w:before="120" w:after="120" w:line="240" w:lineRule="auto"/>
        <w:jc w:val="right"/>
        <w:rPr>
          <w:rFonts w:ascii="Verdana" w:eastAsia="Times New Roman" w:hAnsi="Verdana"/>
          <w:sz w:val="20"/>
          <w:szCs w:val="20"/>
          <w:lang w:eastAsia="bg-BG"/>
        </w:rPr>
      </w:pPr>
    </w:p>
    <w:p w14:paraId="48CCEB4A"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4B"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p>
    <w:p w14:paraId="48CCEB4C" w14:textId="77777777" w:rsidR="002F1D69" w:rsidRPr="002F1D69" w:rsidRDefault="002F1D69" w:rsidP="002F1D69">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2F1D69">
        <w:rPr>
          <w:rFonts w:ascii="Verdana" w:eastAsia="Times New Roman" w:hAnsi="Verdana"/>
          <w:b/>
          <w:sz w:val="20"/>
          <w:szCs w:val="20"/>
          <w:lang w:val="en-US"/>
        </w:rPr>
        <w:t>7</w:t>
      </w:r>
      <w:r w:rsidRPr="002F1D69">
        <w:rPr>
          <w:rFonts w:ascii="Verdana" w:eastAsia="Times New Roman" w:hAnsi="Verdana"/>
          <w:b/>
          <w:sz w:val="20"/>
          <w:szCs w:val="20"/>
        </w:rPr>
        <w:t xml:space="preserve">, ал. </w:t>
      </w:r>
      <w:r w:rsidRPr="002F1D69">
        <w:rPr>
          <w:rFonts w:ascii="Verdana" w:eastAsia="Times New Roman" w:hAnsi="Verdana"/>
          <w:b/>
          <w:sz w:val="20"/>
          <w:szCs w:val="20"/>
          <w:lang w:val="en-US"/>
        </w:rPr>
        <w:t>5</w:t>
      </w:r>
      <w:r w:rsidRPr="002F1D69">
        <w:rPr>
          <w:rFonts w:ascii="Verdana" w:eastAsia="Times New Roman" w:hAnsi="Verdana"/>
          <w:b/>
          <w:sz w:val="20"/>
          <w:szCs w:val="20"/>
        </w:rPr>
        <w:t xml:space="preserve"> от ППЗОП</w:t>
      </w:r>
    </w:p>
    <w:p w14:paraId="48CCEB4D" w14:textId="77777777" w:rsidR="002F1D69" w:rsidRPr="002F1D69" w:rsidRDefault="002F1D69" w:rsidP="002F1D6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48B0F242" w14:textId="77777777" w:rsidR="00863685" w:rsidRPr="00863685" w:rsidRDefault="002F1D69" w:rsidP="0010199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863685" w:rsidRPr="00863685">
        <w:rPr>
          <w:rFonts w:ascii="Verdana" w:eastAsia="Times New Roman" w:hAnsi="Verdana"/>
          <w:sz w:val="20"/>
          <w:szCs w:val="20"/>
          <w:lang w:eastAsia="bg-BG"/>
        </w:rPr>
        <w:t>„Изпълнение на строително-монтажни работи за:</w:t>
      </w:r>
    </w:p>
    <w:p w14:paraId="48CCEB4E" w14:textId="474A9A7A" w:rsidR="002F1D69" w:rsidRPr="002F1D69" w:rsidRDefault="00863685" w:rsidP="00101998">
      <w:pPr>
        <w:spacing w:after="0" w:line="360" w:lineRule="auto"/>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Помпена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станция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за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сурова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утайка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48CCEB4F"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0"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48CCEB51"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2"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48CCEB53"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48CCEB57"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58"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59"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48CCEB5A"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48CCEB5B" w14:textId="77777777" w:rsidR="002F1D69" w:rsidRPr="002F1D69" w:rsidRDefault="002F1D69" w:rsidP="00101998">
      <w:pPr>
        <w:spacing w:after="120" w:line="259" w:lineRule="auto"/>
        <w:jc w:val="right"/>
        <w:rPr>
          <w:rFonts w:ascii="Verdana" w:eastAsia="Times New Roman" w:hAnsi="Verdana"/>
          <w:sz w:val="20"/>
          <w:szCs w:val="20"/>
          <w:lang w:eastAsia="bg-BG"/>
        </w:rPr>
      </w:pPr>
      <w:r w:rsidRPr="002F1D69">
        <w:rPr>
          <w:rFonts w:ascii="Verdana" w:eastAsia="Times New Roman" w:hAnsi="Verdana"/>
          <w:color w:val="538135"/>
          <w:sz w:val="20"/>
          <w:szCs w:val="20"/>
          <w:lang w:eastAsia="bg-BG"/>
        </w:rPr>
        <w:br w:type="page"/>
      </w:r>
      <w:r w:rsidRPr="002F1D69">
        <w:rPr>
          <w:rFonts w:ascii="Verdana" w:eastAsia="Times New Roman" w:hAnsi="Verdana"/>
          <w:sz w:val="20"/>
          <w:szCs w:val="20"/>
          <w:lang w:eastAsia="bg-BG"/>
        </w:rPr>
        <w:lastRenderedPageBreak/>
        <w:t>Образец</w:t>
      </w:r>
    </w:p>
    <w:p w14:paraId="48CCEB5D" w14:textId="77777777" w:rsidR="002F1D69" w:rsidRPr="002F1D69" w:rsidRDefault="002F1D69" w:rsidP="00101998">
      <w:pPr>
        <w:suppressAutoHyphens/>
        <w:autoSpaceDE w:val="0"/>
        <w:spacing w:before="120" w:after="120"/>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5E" w14:textId="77777777" w:rsidR="002F1D69" w:rsidRPr="002F1D69" w:rsidRDefault="002F1D69" w:rsidP="00101998">
      <w:pPr>
        <w:spacing w:after="0"/>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48CCEB5F" w14:textId="77777777" w:rsidR="002F1D69" w:rsidRPr="002F1D69" w:rsidRDefault="002F1D69" w:rsidP="00101998">
      <w:pPr>
        <w:spacing w:after="0"/>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111C0A6A" w14:textId="77777777" w:rsidR="00863685" w:rsidRPr="00863685" w:rsidRDefault="002F1D69" w:rsidP="00101998">
      <w:pPr>
        <w:spacing w:before="120" w:after="0"/>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863685" w:rsidRPr="00863685">
        <w:rPr>
          <w:rFonts w:ascii="Verdana" w:eastAsia="Times New Roman" w:hAnsi="Verdana"/>
          <w:sz w:val="20"/>
          <w:szCs w:val="20"/>
          <w:lang w:eastAsia="bg-BG"/>
        </w:rPr>
        <w:t>„Изпълнение на строително-монтажни работи за:</w:t>
      </w:r>
    </w:p>
    <w:p w14:paraId="48CCEB60" w14:textId="7BC82FF7" w:rsidR="002F1D69" w:rsidRPr="002F1D69" w:rsidRDefault="00863685" w:rsidP="00101998">
      <w:pPr>
        <w:spacing w:after="0"/>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Помпена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станция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за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сурова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утайка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48CCEB61" w14:textId="77777777" w:rsidR="002F1D69" w:rsidRPr="002F1D69" w:rsidRDefault="002F1D69" w:rsidP="002F1D69">
      <w:pPr>
        <w:spacing w:after="0" w:line="360" w:lineRule="auto"/>
        <w:jc w:val="both"/>
        <w:rPr>
          <w:rFonts w:ascii="Verdana" w:eastAsia="Times New Roman" w:hAnsi="Verdana"/>
          <w:sz w:val="20"/>
          <w:szCs w:val="20"/>
          <w:lang w:eastAsia="bg-BG"/>
        </w:rPr>
      </w:pPr>
    </w:p>
    <w:p w14:paraId="48CCEB62"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48CCEB63"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64" w14:textId="77777777" w:rsidR="002F1D69" w:rsidRPr="002F1D69" w:rsidRDefault="002F1D69" w:rsidP="00213B3B">
      <w:pPr>
        <w:widowControl w:val="0"/>
        <w:numPr>
          <w:ilvl w:val="0"/>
          <w:numId w:val="10"/>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48CCEB65"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77777777" w:rsidR="002F1D69" w:rsidRPr="002F1D69" w:rsidRDefault="002F1D69" w:rsidP="00213B3B">
      <w:pPr>
        <w:widowControl w:val="0"/>
        <w:numPr>
          <w:ilvl w:val="0"/>
          <w:numId w:val="10"/>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48CCEB68" w14:textId="77777777" w:rsidR="002F1D69" w:rsidRPr="002F1D69" w:rsidRDefault="002F1D69" w:rsidP="00213B3B">
      <w:pPr>
        <w:widowControl w:val="0"/>
        <w:numPr>
          <w:ilvl w:val="0"/>
          <w:numId w:val="10"/>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48CCEB69" w14:textId="77777777" w:rsidR="002F1D69" w:rsidRPr="002F1D69" w:rsidRDefault="002F1D69" w:rsidP="00101998">
      <w:pPr>
        <w:widowControl w:val="0"/>
        <w:numPr>
          <w:ilvl w:val="1"/>
          <w:numId w:val="10"/>
        </w:numPr>
        <w:spacing w:after="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2F1D69" w:rsidRDefault="002F1D69" w:rsidP="00101998">
      <w:pPr>
        <w:widowControl w:val="0"/>
        <w:numPr>
          <w:ilvl w:val="1"/>
          <w:numId w:val="10"/>
        </w:numPr>
        <w:spacing w:after="6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8CCEB6C"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48CCEB6D"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6E" w14:textId="77777777" w:rsidR="002F1D69" w:rsidRPr="002F1D69" w:rsidRDefault="002F1D69" w:rsidP="00101998">
      <w:pPr>
        <w:spacing w:after="12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70" w14:textId="3176EE55" w:rsidR="002F1D69" w:rsidRPr="00101998" w:rsidRDefault="002F1D69" w:rsidP="0022609D">
      <w:pPr>
        <w:spacing w:after="0" w:line="240" w:lineRule="auto"/>
        <w:ind w:right="299"/>
        <w:jc w:val="both"/>
        <w:rPr>
          <w:rFonts w:ascii="Verdana" w:eastAsia="Times New Roman" w:hAnsi="Verdana"/>
          <w:i/>
          <w:sz w:val="18"/>
          <w:szCs w:val="18"/>
          <w:lang w:eastAsia="bg-BG"/>
        </w:rPr>
      </w:pPr>
      <w:r w:rsidRPr="00101998">
        <w:rPr>
          <w:rFonts w:ascii="Verdana" w:eastAsia="Times New Roman" w:hAnsi="Verdana"/>
          <w:i/>
          <w:sz w:val="18"/>
          <w:szCs w:val="18"/>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2609D">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7" w14:textId="7E4342FB" w:rsidR="002F1D69" w:rsidRPr="002F1D69" w:rsidRDefault="002F1D69" w:rsidP="00863685">
      <w:pPr>
        <w:spacing w:after="120" w:line="240" w:lineRule="auto"/>
        <w:jc w:val="both"/>
        <w:rPr>
          <w:rFonts w:ascii="Verdana" w:eastAsia="Times New Roman" w:hAnsi="Verdana"/>
          <w:b/>
          <w:bCs/>
          <w:sz w:val="20"/>
          <w:szCs w:val="20"/>
          <w:lang w:eastAsia="bg-BG"/>
        </w:rPr>
      </w:pPr>
      <w:r w:rsidRPr="00101998">
        <w:rPr>
          <w:rFonts w:ascii="Verdana" w:eastAsia="Times New Roman" w:hAnsi="Verdana"/>
          <w:b/>
          <w:bCs/>
          <w:sz w:val="20"/>
          <w:szCs w:val="20"/>
          <w:lang w:eastAsia="bg-BG"/>
        </w:rPr>
        <w:t>Относно:</w:t>
      </w:r>
      <w:r w:rsidRPr="002F1D69">
        <w:rPr>
          <w:rFonts w:ascii="Verdana" w:eastAsia="Times New Roman" w:hAnsi="Verdana"/>
          <w:bCs/>
          <w:sz w:val="20"/>
          <w:szCs w:val="20"/>
          <w:lang w:eastAsia="bg-BG"/>
        </w:rPr>
        <w:t xml:space="preserve"> Обществена поръчка с предмет: </w:t>
      </w:r>
      <w:r w:rsidR="00863685" w:rsidRPr="00863685">
        <w:rPr>
          <w:rFonts w:ascii="Verdana" w:eastAsia="Times New Roman" w:hAnsi="Verdana"/>
          <w:sz w:val="20"/>
          <w:szCs w:val="20"/>
          <w:lang w:eastAsia="bg-BG"/>
        </w:rPr>
        <w:t>„Изпълнение на строително-монтажни работи за:</w:t>
      </w:r>
      <w:r w:rsidR="00863685">
        <w:rPr>
          <w:rFonts w:ascii="Verdana" w:eastAsia="Times New Roman" w:hAnsi="Verdana"/>
          <w:sz w:val="20"/>
          <w:szCs w:val="20"/>
          <w:lang w:eastAsia="bg-BG"/>
        </w:rPr>
        <w:t xml:space="preserve"> </w:t>
      </w:r>
      <w:r w:rsidR="00863685" w:rsidRPr="00863685">
        <w:rPr>
          <w:rFonts w:ascii="Verdana" w:eastAsia="Times New Roman" w:hAnsi="Verdana"/>
          <w:sz w:val="20"/>
          <w:szCs w:val="20"/>
          <w:lang w:val="en-GB" w:eastAsia="bg-BG"/>
        </w:rPr>
        <w:t xml:space="preserve">ОБЕКТ: </w:t>
      </w:r>
      <w:proofErr w:type="spellStart"/>
      <w:r w:rsidR="00863685" w:rsidRPr="00863685">
        <w:rPr>
          <w:rFonts w:ascii="Verdana" w:eastAsia="Times New Roman" w:hAnsi="Verdana"/>
          <w:sz w:val="20"/>
          <w:szCs w:val="20"/>
          <w:lang w:val="en-GB" w:eastAsia="bg-BG"/>
        </w:rPr>
        <w:t>Реконструкция</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на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сграда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Помпена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станция</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за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сурова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утайка</w:t>
      </w:r>
      <w:proofErr w:type="spellEnd"/>
      <w:r w:rsidR="00863685" w:rsidRPr="00863685">
        <w:rPr>
          <w:rFonts w:ascii="Verdana" w:eastAsia="Times New Roman" w:hAnsi="Verdana"/>
          <w:sz w:val="20"/>
          <w:szCs w:val="20"/>
          <w:lang w:val="en-GB" w:eastAsia="bg-BG"/>
        </w:rPr>
        <w:t>” в ПСОВ “</w:t>
      </w:r>
      <w:proofErr w:type="spellStart"/>
      <w:r w:rsidR="00863685" w:rsidRPr="00863685">
        <w:rPr>
          <w:rFonts w:ascii="Verdana" w:eastAsia="Times New Roman" w:hAnsi="Verdana"/>
          <w:sz w:val="20"/>
          <w:szCs w:val="20"/>
          <w:lang w:val="en-GB" w:eastAsia="bg-BG"/>
        </w:rPr>
        <w:t>Кубратово</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находящa</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се</w:t>
      </w:r>
      <w:proofErr w:type="spellEnd"/>
      <w:r w:rsidR="00863685" w:rsidRPr="00863685">
        <w:rPr>
          <w:rFonts w:ascii="Verdana" w:eastAsia="Times New Roman" w:hAnsi="Verdana"/>
          <w:sz w:val="20"/>
          <w:szCs w:val="20"/>
          <w:lang w:val="en-GB" w:eastAsia="bg-BG"/>
        </w:rPr>
        <w:t xml:space="preserve"> в </w:t>
      </w:r>
      <w:proofErr w:type="spellStart"/>
      <w:r w:rsidR="00863685" w:rsidRPr="00863685">
        <w:rPr>
          <w:rFonts w:ascii="Verdana" w:eastAsia="Times New Roman" w:hAnsi="Verdana"/>
          <w:sz w:val="20"/>
          <w:szCs w:val="20"/>
          <w:lang w:val="en-GB" w:eastAsia="bg-BG"/>
        </w:rPr>
        <w:t>град</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София</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Столична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община</w:t>
      </w:r>
      <w:proofErr w:type="spellEnd"/>
      <w:r w:rsidR="00863685" w:rsidRPr="00863685">
        <w:rPr>
          <w:rFonts w:ascii="Verdana" w:eastAsia="Times New Roman" w:hAnsi="Verdana"/>
          <w:sz w:val="20"/>
          <w:szCs w:val="20"/>
          <w:lang w:val="en-GB" w:eastAsia="bg-BG"/>
        </w:rPr>
        <w:t xml:space="preserve"> – </w:t>
      </w:r>
      <w:proofErr w:type="spellStart"/>
      <w:r w:rsidR="00863685" w:rsidRPr="00863685">
        <w:rPr>
          <w:rFonts w:ascii="Verdana" w:eastAsia="Times New Roman" w:hAnsi="Verdana"/>
          <w:sz w:val="20"/>
          <w:szCs w:val="20"/>
          <w:lang w:val="en-GB" w:eastAsia="bg-BG"/>
        </w:rPr>
        <w:t>район</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Сердика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поземлен</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имот</w:t>
      </w:r>
      <w:proofErr w:type="spellEnd"/>
      <w:r w:rsidR="00863685" w:rsidRPr="00863685">
        <w:rPr>
          <w:rFonts w:ascii="Verdana" w:eastAsia="Times New Roman" w:hAnsi="Verdana"/>
          <w:sz w:val="20"/>
          <w:szCs w:val="20"/>
          <w:lang w:val="en-GB" w:eastAsia="bg-BG"/>
        </w:rPr>
        <w:t xml:space="preserve"> с </w:t>
      </w:r>
      <w:proofErr w:type="spellStart"/>
      <w:r w:rsidR="00863685" w:rsidRPr="00863685">
        <w:rPr>
          <w:rFonts w:ascii="Verdana" w:eastAsia="Times New Roman" w:hAnsi="Verdana"/>
          <w:sz w:val="20"/>
          <w:szCs w:val="20"/>
          <w:lang w:val="en-GB" w:eastAsia="bg-BG"/>
        </w:rPr>
        <w:t>идентификатор</w:t>
      </w:r>
      <w:proofErr w:type="spellEnd"/>
      <w:r w:rsidR="00863685" w:rsidRPr="00863685">
        <w:rPr>
          <w:rFonts w:ascii="Verdana" w:eastAsia="Times New Roman" w:hAnsi="Verdana"/>
          <w:sz w:val="20"/>
          <w:szCs w:val="20"/>
          <w:lang w:val="en-GB" w:eastAsia="bg-BG"/>
        </w:rPr>
        <w:t>: 68134.519.15</w:t>
      </w:r>
      <w:r w:rsidR="00863685" w:rsidRPr="00863685">
        <w:rPr>
          <w:rFonts w:ascii="Verdana" w:eastAsia="Times New Roman" w:hAnsi="Verdana"/>
          <w:sz w:val="20"/>
          <w:szCs w:val="20"/>
          <w:lang w:eastAsia="bg-BG"/>
        </w:rPr>
        <w:t>“</w:t>
      </w:r>
      <w:r>
        <w:rPr>
          <w:rFonts w:ascii="Verdana" w:eastAsia="Times New Roman" w:hAnsi="Verdana"/>
          <w:sz w:val="20"/>
          <w:szCs w:val="20"/>
          <w:lang w:eastAsia="bg-BG"/>
        </w:rPr>
        <w:t>.</w:t>
      </w:r>
    </w:p>
    <w:p w14:paraId="48CCEBA8"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2609D">
      <w:pPr>
        <w:spacing w:after="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2609D">
      <w:pPr>
        <w:spacing w:after="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r>
      <w:r w:rsidRPr="00101998">
        <w:rPr>
          <w:rFonts w:ascii="Verdana" w:eastAsia="Times New Roman" w:hAnsi="Verdana"/>
          <w:b/>
          <w:bCs/>
          <w:i/>
          <w:sz w:val="20"/>
          <w:szCs w:val="20"/>
          <w:lang w:eastAsia="bg-BG"/>
        </w:rPr>
        <w:t>Забележка:</w:t>
      </w:r>
      <w:r w:rsidRPr="002F1D69">
        <w:rPr>
          <w:rFonts w:ascii="Verdana" w:eastAsia="Times New Roman" w:hAnsi="Verdana"/>
          <w:bCs/>
          <w:sz w:val="20"/>
          <w:szCs w:val="20"/>
          <w:lang w:eastAsia="bg-BG"/>
        </w:rPr>
        <w:t xml:space="preserve">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0EA5C697" w14:textId="77777777" w:rsidR="0022609D" w:rsidRDefault="0022609D" w:rsidP="00447441">
      <w:pPr>
        <w:spacing w:after="160" w:line="259" w:lineRule="auto"/>
        <w:jc w:val="right"/>
        <w:rPr>
          <w:rFonts w:ascii="Verdana" w:eastAsia="Times New Roman" w:hAnsi="Verdana"/>
          <w:sz w:val="20"/>
          <w:szCs w:val="20"/>
          <w:lang w:eastAsia="bg-BG"/>
        </w:rPr>
      </w:pPr>
    </w:p>
    <w:p w14:paraId="7479456C" w14:textId="77777777" w:rsidR="00F72FE0" w:rsidRPr="002F1D69" w:rsidRDefault="00F72FE0" w:rsidP="00F72FE0">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lastRenderedPageBreak/>
        <w:t>Образец</w:t>
      </w:r>
    </w:p>
    <w:p w14:paraId="6B692CBA" w14:textId="77777777" w:rsidR="00F72FE0" w:rsidRPr="002F1D69" w:rsidRDefault="00F72FE0" w:rsidP="00F72FE0">
      <w:pPr>
        <w:spacing w:after="0" w:line="240" w:lineRule="auto"/>
        <w:jc w:val="right"/>
        <w:rPr>
          <w:rFonts w:ascii="Verdana" w:eastAsia="Times New Roman" w:hAnsi="Verdana" w:cs="Arial"/>
          <w:b/>
          <w:bCs/>
          <w:sz w:val="20"/>
          <w:szCs w:val="20"/>
          <w:lang w:eastAsia="bg-BG"/>
        </w:rPr>
      </w:pPr>
    </w:p>
    <w:p w14:paraId="3CE5DC5F" w14:textId="77777777" w:rsidR="00F72FE0" w:rsidRPr="002F1D69" w:rsidRDefault="00F72FE0" w:rsidP="00F72FE0">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59440BA4" w14:textId="77777777" w:rsidR="00F72FE0" w:rsidRPr="002F1D69" w:rsidRDefault="00F72FE0" w:rsidP="00F72FE0">
      <w:pPr>
        <w:spacing w:after="0" w:line="240" w:lineRule="auto"/>
        <w:jc w:val="center"/>
        <w:rPr>
          <w:rFonts w:ascii="Verdana" w:eastAsia="Times New Roman" w:hAnsi="Verdana" w:cs="Arial"/>
          <w:b/>
          <w:bCs/>
          <w:sz w:val="20"/>
          <w:szCs w:val="20"/>
          <w:lang w:eastAsia="bg-BG"/>
        </w:rPr>
      </w:pPr>
    </w:p>
    <w:p w14:paraId="227F7855" w14:textId="77777777" w:rsidR="00F72FE0" w:rsidRPr="002F1D69" w:rsidRDefault="00F72FE0" w:rsidP="00F72FE0">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0F3821FC" w14:textId="77777777" w:rsidR="00F72FE0" w:rsidRPr="002F1D69" w:rsidRDefault="00F72FE0" w:rsidP="00F72FE0">
      <w:pPr>
        <w:spacing w:after="0" w:line="240" w:lineRule="auto"/>
        <w:jc w:val="right"/>
        <w:rPr>
          <w:rFonts w:ascii="Verdana" w:eastAsia="Times New Roman" w:hAnsi="Verdana" w:cs="Arial"/>
          <w:b/>
          <w:bCs/>
          <w:sz w:val="20"/>
          <w:szCs w:val="20"/>
          <w:lang w:eastAsia="bg-BG"/>
        </w:rPr>
      </w:pPr>
    </w:p>
    <w:p w14:paraId="777C707F" w14:textId="77777777" w:rsidR="00F72FE0" w:rsidRDefault="00F72FE0" w:rsidP="00F72FE0">
      <w:pPr>
        <w:spacing w:after="0" w:line="360" w:lineRule="auto"/>
        <w:jc w:val="both"/>
        <w:rPr>
          <w:rFonts w:ascii="Verdana" w:eastAsia="Times New Roman" w:hAnsi="Verdana"/>
          <w:sz w:val="20"/>
          <w:szCs w:val="20"/>
          <w:lang w:eastAsia="bg-BG"/>
        </w:rPr>
      </w:pPr>
    </w:p>
    <w:p w14:paraId="7BF4C1ED" w14:textId="77777777" w:rsidR="00F72FE0" w:rsidRDefault="00F72FE0" w:rsidP="00F72FE0">
      <w:pPr>
        <w:spacing w:after="0" w:line="360" w:lineRule="auto"/>
        <w:jc w:val="both"/>
        <w:rPr>
          <w:rFonts w:ascii="Verdana" w:eastAsia="Times New Roman" w:hAnsi="Verdana"/>
          <w:sz w:val="20"/>
          <w:szCs w:val="20"/>
          <w:lang w:eastAsia="bg-BG"/>
        </w:rPr>
      </w:pPr>
    </w:p>
    <w:p w14:paraId="77C0A2CC" w14:textId="77777777" w:rsidR="00F72FE0" w:rsidRPr="00863685" w:rsidRDefault="00F72FE0" w:rsidP="00F72FE0">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863685">
        <w:rPr>
          <w:rFonts w:ascii="Verdana" w:eastAsia="Times New Roman" w:hAnsi="Verdana"/>
          <w:sz w:val="20"/>
          <w:szCs w:val="20"/>
          <w:lang w:eastAsia="bg-BG"/>
        </w:rPr>
        <w:t>„Изпълнение на строително-монтажни работи за:</w:t>
      </w:r>
    </w:p>
    <w:p w14:paraId="34325622" w14:textId="77777777" w:rsidR="00F72FE0" w:rsidRPr="002F1D69" w:rsidRDefault="00F72FE0" w:rsidP="00F72FE0">
      <w:pPr>
        <w:spacing w:after="0" w:line="360" w:lineRule="auto"/>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Помпена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станция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за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сурова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утайка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r w:rsidRPr="002F1D69">
        <w:rPr>
          <w:rFonts w:ascii="Verdana" w:eastAsia="Times New Roman" w:hAnsi="Verdana"/>
          <w:sz w:val="20"/>
          <w:szCs w:val="20"/>
          <w:lang w:eastAsia="bg-BG"/>
        </w:rPr>
        <w:t>.</w:t>
      </w:r>
    </w:p>
    <w:p w14:paraId="0A1F3118" w14:textId="77777777" w:rsidR="00F72FE0" w:rsidRPr="002F1D69" w:rsidRDefault="00F72FE0" w:rsidP="00F72FE0">
      <w:pPr>
        <w:spacing w:after="0" w:line="240" w:lineRule="auto"/>
        <w:jc w:val="both"/>
        <w:rPr>
          <w:rFonts w:ascii="Verdana" w:eastAsia="Times New Roman" w:hAnsi="Verdana" w:cs="Arial"/>
          <w:b/>
          <w:bCs/>
          <w:sz w:val="20"/>
          <w:szCs w:val="20"/>
          <w:lang w:eastAsia="bg-BG"/>
        </w:rPr>
      </w:pPr>
    </w:p>
    <w:p w14:paraId="69AB17EB" w14:textId="77777777" w:rsidR="00F72FE0" w:rsidRPr="002F1D69" w:rsidRDefault="00F72FE0" w:rsidP="00F72FE0">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63C18708" w14:textId="77777777" w:rsidR="00F72FE0" w:rsidRPr="002F1D69" w:rsidRDefault="00F72FE0" w:rsidP="00F72FE0">
      <w:pPr>
        <w:spacing w:after="0" w:line="240" w:lineRule="auto"/>
        <w:jc w:val="both"/>
        <w:rPr>
          <w:rFonts w:ascii="Verdana" w:eastAsia="Times New Roman" w:hAnsi="Verdana" w:cs="Arial"/>
          <w:b/>
          <w:bCs/>
          <w:sz w:val="20"/>
          <w:szCs w:val="20"/>
          <w:lang w:eastAsia="bg-BG"/>
        </w:rPr>
      </w:pPr>
    </w:p>
    <w:p w14:paraId="126636FE"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76587620"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3AB8B13F"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5A748F08"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44A01B3E" w14:textId="77777777" w:rsidR="00F72FE0" w:rsidRDefault="00F72FE0" w:rsidP="00F72FE0">
      <w:pPr>
        <w:spacing w:after="0" w:line="240" w:lineRule="auto"/>
        <w:jc w:val="both"/>
        <w:rPr>
          <w:rFonts w:ascii="Verdana" w:eastAsia="Times New Roman" w:hAnsi="Verdana" w:cs="Arial"/>
          <w:b/>
          <w:bCs/>
          <w:sz w:val="20"/>
          <w:szCs w:val="20"/>
          <w:lang w:eastAsia="bg-BG"/>
        </w:rPr>
      </w:pPr>
    </w:p>
    <w:p w14:paraId="4D420498" w14:textId="77777777" w:rsidR="00F72FE0" w:rsidRDefault="00F72FE0" w:rsidP="00F72FE0">
      <w:pPr>
        <w:spacing w:after="0" w:line="240" w:lineRule="auto"/>
        <w:jc w:val="both"/>
        <w:rPr>
          <w:rFonts w:ascii="Verdana" w:eastAsia="Times New Roman" w:hAnsi="Verdana" w:cs="Arial"/>
          <w:b/>
          <w:bCs/>
          <w:sz w:val="20"/>
          <w:szCs w:val="20"/>
          <w:lang w:eastAsia="bg-BG"/>
        </w:rPr>
      </w:pPr>
    </w:p>
    <w:p w14:paraId="78B72AB5" w14:textId="77777777" w:rsidR="00F72FE0" w:rsidRDefault="00F72FE0" w:rsidP="00F72FE0">
      <w:pPr>
        <w:spacing w:after="0" w:line="240" w:lineRule="auto"/>
        <w:jc w:val="both"/>
        <w:rPr>
          <w:rFonts w:ascii="Verdana" w:eastAsia="Times New Roman" w:hAnsi="Verdana" w:cs="Arial"/>
          <w:b/>
          <w:bCs/>
          <w:sz w:val="20"/>
          <w:szCs w:val="20"/>
          <w:lang w:eastAsia="bg-BG"/>
        </w:rPr>
      </w:pPr>
    </w:p>
    <w:p w14:paraId="25EE6CBF" w14:textId="77777777" w:rsidR="00F72FE0" w:rsidRPr="002F1D69" w:rsidRDefault="00F72FE0" w:rsidP="00F72FE0">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6CEB321"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02BAC75E"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527F1479"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7041500E"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14A921B9"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377F7AC4"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309592C3"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752C0958"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356F7240"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0F7ECFB4"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0EF2E6B0"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1788AD8E"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7176DC3A" w14:textId="77777777" w:rsidR="00F72FE0" w:rsidRPr="002F1D69" w:rsidRDefault="00F72FE0" w:rsidP="00F72FE0">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24173EB7" w14:textId="77777777" w:rsidR="00F72FE0" w:rsidRDefault="00F72FE0" w:rsidP="00447441">
      <w:pPr>
        <w:spacing w:after="160" w:line="259" w:lineRule="auto"/>
        <w:jc w:val="right"/>
        <w:rPr>
          <w:rFonts w:ascii="Verdana" w:eastAsia="Times New Roman" w:hAnsi="Verdana"/>
          <w:sz w:val="20"/>
          <w:szCs w:val="20"/>
          <w:lang w:eastAsia="bg-BG"/>
        </w:rPr>
      </w:pPr>
    </w:p>
    <w:p w14:paraId="597A9E05" w14:textId="5C6EDCBE" w:rsidR="00447441" w:rsidRPr="002F1D69" w:rsidRDefault="00447441" w:rsidP="00447441">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500D1156" w14:textId="77777777" w:rsidR="00447441" w:rsidRPr="002F1D69" w:rsidRDefault="00447441" w:rsidP="00447441">
      <w:pPr>
        <w:suppressAutoHyphens/>
        <w:autoSpaceDE w:val="0"/>
        <w:spacing w:after="0" w:line="240" w:lineRule="auto"/>
        <w:jc w:val="right"/>
        <w:rPr>
          <w:rFonts w:ascii="Verdana" w:eastAsia="Times New Roman" w:hAnsi="Verdana"/>
          <w:sz w:val="20"/>
          <w:szCs w:val="20"/>
          <w:lang w:eastAsia="bg-BG"/>
        </w:rPr>
      </w:pPr>
    </w:p>
    <w:p w14:paraId="205F032F" w14:textId="77777777" w:rsidR="00447441" w:rsidRPr="002F1D69" w:rsidRDefault="00447441" w:rsidP="00447441">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5B1429F0" w14:textId="77777777" w:rsidR="00447441" w:rsidRPr="00863685" w:rsidRDefault="00447441" w:rsidP="00447441">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863685">
        <w:rPr>
          <w:rFonts w:ascii="Verdana" w:eastAsia="Times New Roman" w:hAnsi="Verdana"/>
          <w:sz w:val="20"/>
          <w:szCs w:val="20"/>
          <w:lang w:eastAsia="bg-BG"/>
        </w:rPr>
        <w:t>„Изпълнение на строително-монтажни работи за:</w:t>
      </w:r>
    </w:p>
    <w:p w14:paraId="2F99B175" w14:textId="77777777" w:rsidR="00447441" w:rsidRPr="002F1D69" w:rsidRDefault="00447441" w:rsidP="00447441">
      <w:pPr>
        <w:spacing w:after="0" w:line="360" w:lineRule="auto"/>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Помпена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станция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за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сурова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утайка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3639A41B" w14:textId="77777777" w:rsidR="00447441" w:rsidRPr="002F1D69" w:rsidRDefault="00447441" w:rsidP="00447441">
      <w:pPr>
        <w:spacing w:after="0" w:line="360" w:lineRule="auto"/>
        <w:jc w:val="both"/>
        <w:rPr>
          <w:rFonts w:ascii="Verdana" w:eastAsia="Times New Roman" w:hAnsi="Verdana"/>
          <w:sz w:val="20"/>
          <w:szCs w:val="20"/>
          <w:lang w:eastAsia="bg-BG"/>
        </w:rPr>
      </w:pPr>
    </w:p>
    <w:p w14:paraId="5C59680A" w14:textId="77777777" w:rsidR="00447441" w:rsidRPr="002F1D69" w:rsidRDefault="00447441" w:rsidP="00447441">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6CF9255E" w14:textId="77777777" w:rsidR="00447441" w:rsidRPr="002F1D69" w:rsidRDefault="00447441" w:rsidP="00447441">
      <w:pPr>
        <w:suppressAutoHyphens/>
        <w:autoSpaceDE w:val="0"/>
        <w:spacing w:after="0" w:line="240" w:lineRule="auto"/>
        <w:jc w:val="center"/>
        <w:rPr>
          <w:rFonts w:ascii="Verdana" w:eastAsia="Times New Roman" w:hAnsi="Verdana"/>
          <w:sz w:val="20"/>
          <w:szCs w:val="20"/>
          <w:lang w:eastAsia="ar-SA"/>
        </w:rPr>
      </w:pPr>
    </w:p>
    <w:p w14:paraId="778DAD8B" w14:textId="77777777" w:rsidR="00E96834" w:rsidRDefault="00447441"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447441">
        <w:rPr>
          <w:rFonts w:ascii="Verdana" w:eastAsia="Times New Roman" w:hAnsi="Verdana"/>
          <w:bCs/>
          <w:sz w:val="20"/>
          <w:szCs w:val="20"/>
        </w:rPr>
        <w:t>Не се представлява от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54DBA2C1" w14:textId="77777777" w:rsidR="00E96834" w:rsidRDefault="00E96834"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E96834">
        <w:rPr>
          <w:rFonts w:ascii="Verdana" w:eastAsia="Times New Roman" w:hAnsi="Verdana"/>
          <w:bCs/>
          <w:sz w:val="20"/>
          <w:szCs w:val="20"/>
        </w:rPr>
        <w:t>Н</w:t>
      </w:r>
      <w:r w:rsidR="00447441" w:rsidRPr="00E96834">
        <w:rPr>
          <w:rFonts w:ascii="Verdana" w:eastAsia="Times New Roman" w:hAnsi="Verdana"/>
          <w:bCs/>
          <w:sz w:val="20"/>
          <w:szCs w:val="20"/>
        </w:rPr>
        <w:t>яма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5717382D" w14:textId="77777777" w:rsidR="00E96834" w:rsidRDefault="00E96834"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E96834">
        <w:rPr>
          <w:rFonts w:ascii="Verdana" w:eastAsia="Times New Roman" w:hAnsi="Verdana"/>
          <w:bCs/>
          <w:sz w:val="20"/>
          <w:szCs w:val="20"/>
        </w:rPr>
        <w:t>Л</w:t>
      </w:r>
      <w:r w:rsidR="00447441" w:rsidRPr="00E96834">
        <w:rPr>
          <w:rFonts w:ascii="Verdana" w:eastAsia="Times New Roman" w:hAnsi="Verdana"/>
          <w:bCs/>
          <w:sz w:val="20"/>
          <w:szCs w:val="20"/>
        </w:rPr>
        <w:t>ице на трудово или служебно правоотношение в Управляващия орган на ОПИК, докато заема съответната длъжност и една година след напускането й не притежава дялове или акции от капитала на участника в процедурата;</w:t>
      </w:r>
    </w:p>
    <w:p w14:paraId="6B7A6FF8" w14:textId="588B1E98" w:rsidR="00447441" w:rsidRDefault="00E96834"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E96834">
        <w:rPr>
          <w:rFonts w:ascii="Verdana" w:eastAsia="Times New Roman" w:hAnsi="Verdana"/>
          <w:bCs/>
          <w:sz w:val="20"/>
          <w:szCs w:val="20"/>
        </w:rPr>
        <w:t>Н</w:t>
      </w:r>
      <w:r w:rsidR="00447441" w:rsidRPr="00E96834">
        <w:rPr>
          <w:rFonts w:ascii="Verdana" w:eastAsia="Times New Roman" w:hAnsi="Verdana"/>
          <w:bCs/>
          <w:sz w:val="20"/>
          <w:szCs w:val="20"/>
        </w:rPr>
        <w:t xml:space="preserve">яма сключен договор за консултантски услуги </w:t>
      </w:r>
      <w:r>
        <w:rPr>
          <w:rFonts w:ascii="Verdana" w:eastAsia="Times New Roman" w:hAnsi="Verdana"/>
          <w:bCs/>
          <w:sz w:val="20"/>
          <w:szCs w:val="20"/>
        </w:rPr>
        <w:t xml:space="preserve">с </w:t>
      </w:r>
      <w:r w:rsidR="00447441" w:rsidRPr="00E96834">
        <w:rPr>
          <w:rFonts w:ascii="Verdana" w:eastAsia="Times New Roman" w:hAnsi="Verdana"/>
          <w:bCs/>
          <w:sz w:val="20"/>
          <w:szCs w:val="20"/>
        </w:rPr>
        <w:t>лице на трудово или служебно правоотношение в Управляващия орган на ОПИК, докато заема съответната длъжност и</w:t>
      </w:r>
      <w:r w:rsidR="001F61EC">
        <w:rPr>
          <w:rFonts w:ascii="Verdana" w:eastAsia="Times New Roman" w:hAnsi="Verdana"/>
          <w:bCs/>
          <w:sz w:val="20"/>
          <w:szCs w:val="20"/>
        </w:rPr>
        <w:t xml:space="preserve"> една година след напускането й;</w:t>
      </w:r>
    </w:p>
    <w:p w14:paraId="762251C2" w14:textId="6C21A58D" w:rsidR="00E053D6" w:rsidRPr="00E96834" w:rsidRDefault="00E053D6"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Pr>
          <w:rFonts w:ascii="Verdana" w:eastAsia="Times New Roman" w:hAnsi="Verdana"/>
          <w:bCs/>
          <w:sz w:val="20"/>
          <w:szCs w:val="20"/>
        </w:rPr>
        <w:t>Не е свързано лице по смисъла на Допълнителните разпоредби на Търговския закон</w:t>
      </w:r>
      <w:r w:rsidR="001F61EC">
        <w:rPr>
          <w:rFonts w:ascii="Verdana" w:eastAsia="Times New Roman" w:hAnsi="Verdana"/>
          <w:bCs/>
          <w:sz w:val="20"/>
          <w:szCs w:val="20"/>
        </w:rPr>
        <w:t>.</w:t>
      </w:r>
    </w:p>
    <w:p w14:paraId="5E101751" w14:textId="77777777" w:rsidR="00447441" w:rsidRPr="002F1D69" w:rsidRDefault="00447441" w:rsidP="00447441">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2A5B6754" w14:textId="77777777" w:rsidR="00447441" w:rsidRPr="002F1D69" w:rsidRDefault="00447441" w:rsidP="00447441">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0F97C062" w14:textId="77777777" w:rsidR="00447441" w:rsidRPr="002F1D69" w:rsidRDefault="00447441" w:rsidP="00447441">
      <w:pPr>
        <w:suppressAutoHyphens/>
        <w:autoSpaceDE w:val="0"/>
        <w:spacing w:after="0" w:line="240" w:lineRule="auto"/>
        <w:ind w:left="360" w:hanging="360"/>
        <w:rPr>
          <w:rFonts w:ascii="Verdana" w:eastAsia="Times New Roman" w:hAnsi="Verdana"/>
          <w:sz w:val="20"/>
          <w:szCs w:val="20"/>
          <w:lang w:eastAsia="ar-SA"/>
        </w:rPr>
      </w:pPr>
    </w:p>
    <w:p w14:paraId="4BBC324A" w14:textId="77777777" w:rsidR="00447441" w:rsidRPr="002F1D69" w:rsidRDefault="00447441" w:rsidP="00447441">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0DE20DB0" w14:textId="77777777" w:rsidR="00447441" w:rsidRPr="002F1D69" w:rsidRDefault="00447441" w:rsidP="00447441">
      <w:pPr>
        <w:spacing w:before="60" w:after="60" w:line="240" w:lineRule="auto"/>
        <w:ind w:right="299"/>
        <w:jc w:val="both"/>
        <w:rPr>
          <w:rFonts w:ascii="Verdana" w:eastAsia="Times New Roman" w:hAnsi="Verdana"/>
          <w:i/>
          <w:sz w:val="20"/>
          <w:szCs w:val="20"/>
          <w:lang w:eastAsia="bg-BG"/>
        </w:rPr>
      </w:pPr>
    </w:p>
    <w:p w14:paraId="594C7D83" w14:textId="77777777" w:rsidR="00F72FE0" w:rsidRPr="002F1D69" w:rsidRDefault="00F72FE0" w:rsidP="00F72FE0">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229BF398" w14:textId="77777777" w:rsidR="00F72FE0" w:rsidRDefault="00F72FE0" w:rsidP="002F1D69">
      <w:pPr>
        <w:spacing w:after="0" w:line="240" w:lineRule="auto"/>
        <w:jc w:val="right"/>
        <w:rPr>
          <w:rFonts w:ascii="Verdana" w:eastAsia="Times New Roman" w:hAnsi="Verdana"/>
          <w:bCs/>
          <w:sz w:val="20"/>
          <w:szCs w:val="20"/>
          <w:lang w:eastAsia="bg-BG"/>
        </w:rPr>
      </w:pPr>
    </w:p>
    <w:p w14:paraId="48CCEBDC" w14:textId="77EB8D62" w:rsidR="002F1D69" w:rsidRPr="002F1D69" w:rsidRDefault="002F1D69" w:rsidP="002F1D69">
      <w:pPr>
        <w:spacing w:after="0" w:line="240" w:lineRule="auto"/>
        <w:jc w:val="right"/>
        <w:rPr>
          <w:rFonts w:ascii="Verdana" w:eastAsia="Times New Roman" w:hAnsi="Verdana"/>
          <w:bCs/>
          <w:sz w:val="20"/>
          <w:szCs w:val="20"/>
          <w:lang w:eastAsia="bg-BG"/>
        </w:rPr>
      </w:pPr>
      <w:r w:rsidRPr="002F1D69">
        <w:rPr>
          <w:rFonts w:ascii="Verdana" w:eastAsia="Times New Roman" w:hAnsi="Verdana"/>
          <w:bCs/>
          <w:sz w:val="20"/>
          <w:szCs w:val="20"/>
          <w:lang w:eastAsia="bg-BG"/>
        </w:rPr>
        <w:t>Образец</w:t>
      </w:r>
    </w:p>
    <w:p w14:paraId="48CCEBD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E" w14:textId="77777777" w:rsidR="002F1D69" w:rsidRPr="002F1D69" w:rsidRDefault="002F1D69" w:rsidP="002F1D69">
      <w:pPr>
        <w:spacing w:after="0" w:line="240" w:lineRule="auto"/>
        <w:rPr>
          <w:rFonts w:ascii="Verdana" w:eastAsia="Times New Roman" w:hAnsi="Verdana"/>
          <w:sz w:val="20"/>
          <w:szCs w:val="20"/>
          <w:lang w:eastAsia="bg-BG"/>
        </w:rPr>
      </w:pPr>
    </w:p>
    <w:p w14:paraId="48CCEBDF" w14:textId="77777777" w:rsidR="002F1D69" w:rsidRP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bookmarkStart w:id="10" w:name="%D0%BF%D1%80%D0%B5%D0%B4%D0%BC%D0%B5%D1%"/>
      <w:bookmarkEnd w:id="10"/>
      <w:r w:rsidRPr="002F1D69">
        <w:rPr>
          <w:rFonts w:ascii="Verdana" w:eastAsia="Times New Roman" w:hAnsi="Verdana"/>
          <w:b/>
          <w:sz w:val="20"/>
          <w:szCs w:val="20"/>
          <w:lang w:eastAsia="bg-BG"/>
        </w:rPr>
        <w:t>Д Е К Л А Р А Ц И Я</w:t>
      </w:r>
    </w:p>
    <w:p w14:paraId="38809EEC" w14:textId="77777777" w:rsidR="000B1811" w:rsidRPr="000B1811" w:rsidRDefault="002F1D69" w:rsidP="000B1811">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0B1811" w:rsidRPr="000B1811">
        <w:rPr>
          <w:rFonts w:ascii="Verdana" w:eastAsia="Times New Roman" w:hAnsi="Verdana"/>
          <w:sz w:val="20"/>
          <w:szCs w:val="20"/>
          <w:lang w:eastAsia="bg-BG"/>
        </w:rPr>
        <w:t>Изпълнение на строително-монтажни работи за:</w:t>
      </w:r>
    </w:p>
    <w:p w14:paraId="395DA418" w14:textId="4069871B" w:rsidR="000B1811" w:rsidRPr="000B1811" w:rsidRDefault="000B1811" w:rsidP="000B1811">
      <w:pPr>
        <w:spacing w:after="0" w:line="360" w:lineRule="auto"/>
        <w:jc w:val="both"/>
        <w:rPr>
          <w:rFonts w:ascii="Verdana" w:eastAsia="Times New Roman" w:hAnsi="Verdana"/>
          <w:sz w:val="20"/>
          <w:szCs w:val="20"/>
          <w:lang w:eastAsia="bg-BG"/>
        </w:rPr>
      </w:pPr>
      <w:r w:rsidRPr="000B1811">
        <w:rPr>
          <w:rFonts w:ascii="Verdana" w:eastAsia="Times New Roman" w:hAnsi="Verdana"/>
          <w:sz w:val="20"/>
          <w:szCs w:val="20"/>
          <w:lang w:val="en-GB" w:eastAsia="bg-BG"/>
        </w:rPr>
        <w:t xml:space="preserve">ОБЕКТ: </w:t>
      </w:r>
      <w:proofErr w:type="spellStart"/>
      <w:r w:rsidRPr="000B1811">
        <w:rPr>
          <w:rFonts w:ascii="Verdana" w:eastAsia="Times New Roman" w:hAnsi="Verdana"/>
          <w:sz w:val="20"/>
          <w:szCs w:val="20"/>
          <w:lang w:val="en-GB" w:eastAsia="bg-BG"/>
        </w:rPr>
        <w:t>Реконструкция</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на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сграда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Помпена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станция</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за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сурова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утайка</w:t>
      </w:r>
      <w:proofErr w:type="spellEnd"/>
      <w:r w:rsidRPr="000B1811">
        <w:rPr>
          <w:rFonts w:ascii="Verdana" w:eastAsia="Times New Roman" w:hAnsi="Verdana"/>
          <w:sz w:val="20"/>
          <w:szCs w:val="20"/>
          <w:lang w:val="en-GB" w:eastAsia="bg-BG"/>
        </w:rPr>
        <w:t>” в ПСОВ “</w:t>
      </w:r>
      <w:proofErr w:type="spellStart"/>
      <w:r w:rsidRPr="000B1811">
        <w:rPr>
          <w:rFonts w:ascii="Verdana" w:eastAsia="Times New Roman" w:hAnsi="Verdana"/>
          <w:sz w:val="20"/>
          <w:szCs w:val="20"/>
          <w:lang w:val="en-GB" w:eastAsia="bg-BG"/>
        </w:rPr>
        <w:t>Кубратово</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находящa</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се</w:t>
      </w:r>
      <w:proofErr w:type="spellEnd"/>
      <w:r w:rsidRPr="000B1811">
        <w:rPr>
          <w:rFonts w:ascii="Verdana" w:eastAsia="Times New Roman" w:hAnsi="Verdana"/>
          <w:sz w:val="20"/>
          <w:szCs w:val="20"/>
          <w:lang w:val="en-GB" w:eastAsia="bg-BG"/>
        </w:rPr>
        <w:t xml:space="preserve"> в </w:t>
      </w:r>
      <w:proofErr w:type="spellStart"/>
      <w:r w:rsidRPr="000B1811">
        <w:rPr>
          <w:rFonts w:ascii="Verdana" w:eastAsia="Times New Roman" w:hAnsi="Verdana"/>
          <w:sz w:val="20"/>
          <w:szCs w:val="20"/>
          <w:lang w:val="en-GB" w:eastAsia="bg-BG"/>
        </w:rPr>
        <w:t>град</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София</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Столична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община</w:t>
      </w:r>
      <w:proofErr w:type="spellEnd"/>
      <w:r w:rsidRPr="000B1811">
        <w:rPr>
          <w:rFonts w:ascii="Verdana" w:eastAsia="Times New Roman" w:hAnsi="Verdana"/>
          <w:sz w:val="20"/>
          <w:szCs w:val="20"/>
          <w:lang w:val="en-GB" w:eastAsia="bg-BG"/>
        </w:rPr>
        <w:t xml:space="preserve"> – </w:t>
      </w:r>
      <w:proofErr w:type="spellStart"/>
      <w:r w:rsidRPr="000B1811">
        <w:rPr>
          <w:rFonts w:ascii="Verdana" w:eastAsia="Times New Roman" w:hAnsi="Verdana"/>
          <w:sz w:val="20"/>
          <w:szCs w:val="20"/>
          <w:lang w:val="en-GB" w:eastAsia="bg-BG"/>
        </w:rPr>
        <w:t>район</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Сердика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поземлен</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имот</w:t>
      </w:r>
      <w:proofErr w:type="spellEnd"/>
      <w:r w:rsidRPr="000B1811">
        <w:rPr>
          <w:rFonts w:ascii="Verdana" w:eastAsia="Times New Roman" w:hAnsi="Verdana"/>
          <w:sz w:val="20"/>
          <w:szCs w:val="20"/>
          <w:lang w:val="en-GB" w:eastAsia="bg-BG"/>
        </w:rPr>
        <w:t xml:space="preserve"> с </w:t>
      </w:r>
      <w:proofErr w:type="spellStart"/>
      <w:r w:rsidRPr="000B1811">
        <w:rPr>
          <w:rFonts w:ascii="Verdana" w:eastAsia="Times New Roman" w:hAnsi="Verdana"/>
          <w:sz w:val="20"/>
          <w:szCs w:val="20"/>
          <w:lang w:val="en-GB" w:eastAsia="bg-BG"/>
        </w:rPr>
        <w:t>идентификатор</w:t>
      </w:r>
      <w:proofErr w:type="spellEnd"/>
      <w:r w:rsidRPr="000B1811">
        <w:rPr>
          <w:rFonts w:ascii="Verdana" w:eastAsia="Times New Roman" w:hAnsi="Verdana"/>
          <w:sz w:val="20"/>
          <w:szCs w:val="20"/>
          <w:lang w:val="en-GB" w:eastAsia="bg-BG"/>
        </w:rPr>
        <w:t>: 68134.519.15</w:t>
      </w:r>
      <w:r>
        <w:rPr>
          <w:rFonts w:ascii="Verdana" w:eastAsia="Times New Roman" w:hAnsi="Verdana"/>
          <w:sz w:val="20"/>
          <w:szCs w:val="20"/>
          <w:lang w:eastAsia="bg-BG"/>
        </w:rPr>
        <w:t>“</w:t>
      </w:r>
    </w:p>
    <w:p w14:paraId="48CCEBE0" w14:textId="13803512" w:rsidR="002F1D69" w:rsidRPr="002F1D69" w:rsidRDefault="002F1D69" w:rsidP="002F1D69">
      <w:pPr>
        <w:spacing w:after="0" w:line="360" w:lineRule="auto"/>
        <w:jc w:val="both"/>
        <w:rPr>
          <w:rFonts w:ascii="Verdana" w:eastAsia="Times New Roman" w:hAnsi="Verdana"/>
          <w:sz w:val="18"/>
          <w:szCs w:val="18"/>
          <w:lang w:eastAsia="bg-BG"/>
        </w:rPr>
      </w:pPr>
      <w:r w:rsidRPr="002F1D69">
        <w:rPr>
          <w:rFonts w:ascii="Verdana" w:eastAsia="Times New Roman" w:hAnsi="Verdana"/>
          <w:sz w:val="20"/>
          <w:szCs w:val="20"/>
          <w:lang w:eastAsia="bg-BG"/>
        </w:rPr>
        <w:t>”.</w:t>
      </w:r>
    </w:p>
    <w:p w14:paraId="48CCEBE1" w14:textId="77777777" w:rsidR="002F1D69" w:rsidRPr="002F1D69" w:rsidRDefault="002F1D69" w:rsidP="002F1D69">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48CCEBE2" w14:textId="77777777" w:rsidR="002F1D69" w:rsidRP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2F1D69">
        <w:rPr>
          <w:rFonts w:ascii="Verdana" w:eastAsia="Times New Roman" w:hAnsi="Verdana"/>
          <w:b/>
          <w:sz w:val="20"/>
          <w:szCs w:val="20"/>
          <w:lang w:eastAsia="bg-BG"/>
        </w:rPr>
        <w:t>Д Е К Л А Р И Р А М:</w:t>
      </w:r>
    </w:p>
    <w:p w14:paraId="48CCEBE3" w14:textId="77777777" w:rsidR="002F1D69" w:rsidRPr="002F1D69" w:rsidRDefault="002F1D69" w:rsidP="002F1D69">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48CCEBE4" w14:textId="77777777" w:rsidR="002F1D69" w:rsidRPr="002F1D69" w:rsidRDefault="002F1D69" w:rsidP="002F1D69">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48CCEBE5" w14:textId="77777777" w:rsidR="002F1D69" w:rsidRPr="002F1D69" w:rsidRDefault="002F1D69" w:rsidP="002F1D69">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48CCEBE6"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7"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48CCEBE8"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48CCEBE9"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A"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48CCEBEB" w14:textId="77777777" w:rsidR="002F1D69" w:rsidRPr="002F1D69" w:rsidRDefault="002F1D69" w:rsidP="002F1D69">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48CCEBEC" w14:textId="77777777" w:rsidR="002F1D69" w:rsidRPr="002F1D69" w:rsidRDefault="002F1D69" w:rsidP="002F1D69">
      <w:pPr>
        <w:spacing w:before="60" w:after="0" w:line="240" w:lineRule="auto"/>
        <w:jc w:val="both"/>
        <w:rPr>
          <w:rFonts w:ascii="Verdana" w:eastAsia="Times New Roman" w:hAnsi="Verdana"/>
          <w:b/>
          <w:snapToGrid w:val="0"/>
          <w:sz w:val="20"/>
          <w:szCs w:val="20"/>
        </w:rPr>
      </w:pPr>
    </w:p>
    <w:p w14:paraId="48CCEBED"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48CCEBEE"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EF" w14:textId="77777777" w:rsidR="002F1D69" w:rsidRPr="002F1D69" w:rsidRDefault="002F1D69" w:rsidP="002F1D69">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48CCEBF0" w14:textId="77777777" w:rsidR="002F1D69" w:rsidRPr="002F1D69" w:rsidRDefault="002F1D69" w:rsidP="002F1D69">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48CCEBF1" w14:textId="77777777" w:rsidR="002F1D69" w:rsidRPr="002F1D69" w:rsidRDefault="002F1D69" w:rsidP="002F1D69">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48CCEBF2" w14:textId="77777777" w:rsidR="002F1D69" w:rsidRPr="002F1D69" w:rsidRDefault="0030526F" w:rsidP="0030526F">
      <w:pPr>
        <w:suppressAutoHyphens/>
        <w:autoSpaceDE w:val="0"/>
        <w:spacing w:before="120" w:after="120" w:line="240" w:lineRule="auto"/>
        <w:rPr>
          <w:rFonts w:ascii="Verdana" w:eastAsia="Times New Roman" w:hAnsi="Verdana" w:cs="Arial"/>
          <w:b/>
          <w:bCs/>
          <w:sz w:val="20"/>
          <w:szCs w:val="20"/>
        </w:rPr>
      </w:pPr>
      <w:r w:rsidRPr="002F1D69">
        <w:rPr>
          <w:rFonts w:ascii="Verdana" w:eastAsia="Times New Roman" w:hAnsi="Verdana" w:cs="Arial"/>
          <w:b/>
          <w:bCs/>
          <w:sz w:val="20"/>
          <w:szCs w:val="20"/>
        </w:rPr>
        <w:t xml:space="preserve"> </w:t>
      </w:r>
    </w:p>
    <w:p w14:paraId="48CCEBF3" w14:textId="77777777" w:rsidR="00B91233" w:rsidRDefault="00B91233" w:rsidP="0019577A">
      <w:pPr>
        <w:rPr>
          <w:ins w:id="11" w:author="Petkova , Elena" w:date="2017-08-28T08:50:00Z"/>
        </w:rPr>
        <w:sectPr w:rsidR="00B91233" w:rsidSect="002F1D69">
          <w:pgSz w:w="11906" w:h="16838"/>
          <w:pgMar w:top="1417" w:right="1417" w:bottom="1276" w:left="1417" w:header="708" w:footer="708" w:gutter="0"/>
          <w:cols w:space="708"/>
          <w:docGrid w:linePitch="360"/>
        </w:sectPr>
      </w:pPr>
    </w:p>
    <w:p w14:paraId="1D5A94C9" w14:textId="370AB212" w:rsidR="001254F1" w:rsidRPr="00B91233" w:rsidRDefault="001254F1" w:rsidP="001254F1">
      <w:pPr>
        <w:spacing w:after="0" w:line="240" w:lineRule="auto"/>
        <w:jc w:val="right"/>
        <w:rPr>
          <w:rFonts w:ascii="Verdana" w:eastAsia="Times New Roman" w:hAnsi="Verdana"/>
          <w:bCs/>
          <w:sz w:val="20"/>
          <w:szCs w:val="20"/>
          <w:lang w:eastAsia="bg-BG"/>
        </w:rPr>
      </w:pPr>
      <w:r w:rsidRPr="00B91233">
        <w:rPr>
          <w:rFonts w:ascii="Verdana" w:eastAsia="Times New Roman" w:hAnsi="Verdana"/>
          <w:bCs/>
          <w:sz w:val="20"/>
          <w:szCs w:val="20"/>
          <w:lang w:eastAsia="bg-BG"/>
        </w:rPr>
        <w:lastRenderedPageBreak/>
        <w:t>Образец</w:t>
      </w:r>
    </w:p>
    <w:p w14:paraId="2AA8EF36" w14:textId="77777777" w:rsidR="003F03FD" w:rsidRPr="003F03FD" w:rsidRDefault="003F03FD" w:rsidP="003F03FD">
      <w:pPr>
        <w:spacing w:before="60" w:after="60" w:line="240" w:lineRule="auto"/>
        <w:ind w:right="299"/>
        <w:jc w:val="both"/>
        <w:rPr>
          <w:rFonts w:ascii="Verdana" w:eastAsia="Times New Roman" w:hAnsi="Verdana" w:cs="Arial"/>
          <w:b/>
        </w:rPr>
      </w:pPr>
    </w:p>
    <w:p w14:paraId="7BAE9B31" w14:textId="77777777" w:rsidR="003F03FD" w:rsidRPr="003F03FD" w:rsidRDefault="003F03FD" w:rsidP="003F03FD">
      <w:pPr>
        <w:spacing w:before="60" w:after="60" w:line="240" w:lineRule="auto"/>
        <w:ind w:right="299"/>
        <w:jc w:val="both"/>
        <w:rPr>
          <w:rFonts w:ascii="Verdana" w:eastAsia="Times New Roman" w:hAnsi="Verdana" w:cs="Arial"/>
          <w:b/>
        </w:rPr>
      </w:pPr>
    </w:p>
    <w:p w14:paraId="74849BD6" w14:textId="0F008976" w:rsidR="003F03FD" w:rsidRDefault="003F03FD" w:rsidP="003F03FD">
      <w:pPr>
        <w:spacing w:before="60" w:after="60" w:line="240" w:lineRule="auto"/>
        <w:ind w:right="299"/>
        <w:jc w:val="center"/>
        <w:rPr>
          <w:rFonts w:ascii="Verdana" w:eastAsia="Times New Roman" w:hAnsi="Verdana" w:cs="Arial"/>
          <w:b/>
          <w:sz w:val="20"/>
          <w:szCs w:val="20"/>
        </w:rPr>
      </w:pPr>
      <w:r w:rsidRPr="003F03FD">
        <w:rPr>
          <w:rFonts w:ascii="Verdana" w:eastAsia="Times New Roman" w:hAnsi="Verdana" w:cs="Arial"/>
          <w:b/>
          <w:sz w:val="20"/>
          <w:szCs w:val="20"/>
        </w:rPr>
        <w:t>СПИСЪК-ДЕКЛАРАЦИЯ</w:t>
      </w:r>
    </w:p>
    <w:p w14:paraId="22A63103" w14:textId="77777777" w:rsidR="00FA79F3" w:rsidRPr="003F03FD" w:rsidRDefault="00FA79F3" w:rsidP="003F03FD">
      <w:pPr>
        <w:spacing w:before="60" w:after="60" w:line="240" w:lineRule="auto"/>
        <w:ind w:right="299"/>
        <w:jc w:val="center"/>
        <w:rPr>
          <w:rFonts w:ascii="Verdana" w:eastAsia="Times New Roman" w:hAnsi="Verdana" w:cs="Arial"/>
          <w:b/>
          <w:sz w:val="20"/>
          <w:szCs w:val="20"/>
        </w:rPr>
      </w:pPr>
    </w:p>
    <w:p w14:paraId="41080F91" w14:textId="77777777" w:rsidR="005978DB" w:rsidRPr="002F1D69" w:rsidRDefault="005978DB" w:rsidP="005978DB">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6D4A1227" w14:textId="77777777" w:rsidR="005978DB" w:rsidRPr="002F1D69" w:rsidRDefault="005978DB" w:rsidP="005978DB">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DA75243" w14:textId="77777777" w:rsidR="005978DB" w:rsidRPr="002F1D69" w:rsidRDefault="005978DB" w:rsidP="005978DB">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270BA3FE" w14:textId="77777777" w:rsidR="005978DB" w:rsidRPr="002F1D69" w:rsidRDefault="005978DB" w:rsidP="005978DB">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049EFDFA" w14:textId="77777777" w:rsidR="005978DB" w:rsidRPr="002F1D69" w:rsidRDefault="005978DB" w:rsidP="005978DB">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628203DC" w14:textId="77777777" w:rsidR="005978DB" w:rsidRPr="002F1D69" w:rsidRDefault="005978DB" w:rsidP="005978DB">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5B3F9A11" w14:textId="77777777" w:rsidR="005978DB" w:rsidRPr="002F1D69" w:rsidRDefault="005978DB" w:rsidP="005978DB">
      <w:pPr>
        <w:spacing w:after="120" w:line="240" w:lineRule="auto"/>
        <w:jc w:val="both"/>
        <w:rPr>
          <w:rFonts w:ascii="Verdana" w:eastAsia="Times New Roman" w:hAnsi="Verdana"/>
          <w:b/>
          <w:bCs/>
          <w:sz w:val="20"/>
          <w:szCs w:val="20"/>
          <w:lang w:eastAsia="bg-BG"/>
        </w:rPr>
      </w:pPr>
      <w:r w:rsidRPr="001F61EC">
        <w:rPr>
          <w:rFonts w:ascii="Verdana" w:eastAsia="Times New Roman" w:hAnsi="Verdana"/>
          <w:b/>
          <w:bCs/>
          <w:sz w:val="20"/>
          <w:szCs w:val="20"/>
          <w:lang w:eastAsia="bg-BG"/>
        </w:rPr>
        <w:t>Относно:</w:t>
      </w:r>
      <w:r w:rsidRPr="002F1D69">
        <w:rPr>
          <w:rFonts w:ascii="Verdana" w:eastAsia="Times New Roman" w:hAnsi="Verdana"/>
          <w:bCs/>
          <w:sz w:val="20"/>
          <w:szCs w:val="20"/>
          <w:lang w:eastAsia="bg-BG"/>
        </w:rPr>
        <w:t xml:space="preserve"> Обществена поръчка с предмет: </w:t>
      </w:r>
      <w:r w:rsidRPr="00863685">
        <w:rPr>
          <w:rFonts w:ascii="Verdana" w:eastAsia="Times New Roman" w:hAnsi="Verdana"/>
          <w:sz w:val="20"/>
          <w:szCs w:val="20"/>
          <w:lang w:eastAsia="bg-BG"/>
        </w:rPr>
        <w:t>„Изпълнение на строително-монтажни работи за:</w:t>
      </w:r>
      <w:r>
        <w:rPr>
          <w:rFonts w:ascii="Verdana" w:eastAsia="Times New Roman" w:hAnsi="Verdana"/>
          <w:sz w:val="20"/>
          <w:szCs w:val="20"/>
          <w:lang w:eastAsia="bg-BG"/>
        </w:rPr>
        <w:t xml:space="preserve"> </w:t>
      </w: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Помпена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станция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за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сурова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утайка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r>
        <w:rPr>
          <w:rFonts w:ascii="Verdana" w:eastAsia="Times New Roman" w:hAnsi="Verdana"/>
          <w:sz w:val="20"/>
          <w:szCs w:val="20"/>
          <w:lang w:eastAsia="bg-BG"/>
        </w:rPr>
        <w:t>.</w:t>
      </w:r>
    </w:p>
    <w:p w14:paraId="1E5B5675" w14:textId="77777777" w:rsidR="003F03FD" w:rsidRPr="003F03FD" w:rsidRDefault="003F03FD" w:rsidP="003F03FD">
      <w:pPr>
        <w:spacing w:before="60" w:after="60" w:line="240" w:lineRule="auto"/>
        <w:ind w:right="299"/>
        <w:jc w:val="center"/>
        <w:rPr>
          <w:rFonts w:ascii="Verdana" w:eastAsia="Times New Roman" w:hAnsi="Verdana" w:cs="Arial"/>
          <w:b/>
          <w:sz w:val="20"/>
          <w:szCs w:val="20"/>
        </w:rPr>
      </w:pPr>
    </w:p>
    <w:p w14:paraId="311087C5" w14:textId="61465AA2" w:rsidR="003F03FD" w:rsidRPr="003F03FD" w:rsidRDefault="005978DB" w:rsidP="003F03FD">
      <w:pPr>
        <w:spacing w:before="60" w:after="60" w:line="240" w:lineRule="auto"/>
        <w:ind w:right="299"/>
        <w:jc w:val="center"/>
        <w:rPr>
          <w:rFonts w:ascii="Verdana" w:eastAsia="Times New Roman" w:hAnsi="Verdana"/>
          <w:b/>
          <w:sz w:val="20"/>
          <w:szCs w:val="20"/>
        </w:rPr>
      </w:pPr>
      <w:r>
        <w:rPr>
          <w:rFonts w:ascii="Verdana" w:eastAsia="Times New Roman" w:hAnsi="Verdana" w:cs="Arial"/>
          <w:b/>
          <w:sz w:val="20"/>
          <w:szCs w:val="20"/>
        </w:rPr>
        <w:t xml:space="preserve">Декларирам </w:t>
      </w:r>
      <w:r w:rsidR="003F03FD" w:rsidRPr="003F03FD">
        <w:rPr>
          <w:rFonts w:ascii="Verdana" w:eastAsia="Times New Roman" w:hAnsi="Verdana" w:cs="Arial"/>
          <w:b/>
          <w:sz w:val="20"/>
          <w:szCs w:val="20"/>
        </w:rPr>
        <w:t>с</w:t>
      </w:r>
      <w:r>
        <w:rPr>
          <w:rFonts w:ascii="Verdana" w:eastAsia="Times New Roman" w:hAnsi="Verdana" w:cs="Arial"/>
          <w:b/>
          <w:sz w:val="20"/>
          <w:szCs w:val="20"/>
        </w:rPr>
        <w:t>ледното</w:t>
      </w:r>
      <w:r w:rsidR="003F03FD" w:rsidRPr="003F03FD">
        <w:rPr>
          <w:rFonts w:ascii="Verdana" w:eastAsia="Times New Roman" w:hAnsi="Verdana" w:cs="Arial"/>
          <w:b/>
          <w:sz w:val="20"/>
          <w:szCs w:val="20"/>
        </w:rPr>
        <w:t xml:space="preserve"> успешно изпълнено и завършено строителство</w:t>
      </w:r>
      <w:r>
        <w:rPr>
          <w:rFonts w:ascii="Verdana" w:eastAsia="Times New Roman" w:hAnsi="Verdana" w:cs="Arial"/>
          <w:b/>
          <w:sz w:val="20"/>
          <w:szCs w:val="20"/>
        </w:rPr>
        <w:t>:</w:t>
      </w:r>
    </w:p>
    <w:p w14:paraId="62354C0F" w14:textId="77777777" w:rsidR="003F03FD" w:rsidRPr="003F03FD" w:rsidRDefault="003F03FD" w:rsidP="003F03FD">
      <w:pPr>
        <w:spacing w:before="60" w:after="60" w:line="240" w:lineRule="auto"/>
        <w:ind w:right="299"/>
        <w:jc w:val="both"/>
        <w:rPr>
          <w:rFonts w:ascii="Verdana" w:eastAsia="Times New Roman" w:hAnsi="Verdana"/>
          <w:b/>
          <w:sz w:val="20"/>
          <w:szCs w:val="20"/>
        </w:rPr>
      </w:pPr>
    </w:p>
    <w:tbl>
      <w:tblPr>
        <w:tblpPr w:leftFromText="181" w:rightFromText="181" w:vertAnchor="text" w:horzAnchor="margin" w:tblpX="-493" w:tblpY="352"/>
        <w:tblOverlap w:val="neve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1490"/>
        <w:gridCol w:w="2049"/>
        <w:gridCol w:w="2049"/>
        <w:gridCol w:w="2068"/>
      </w:tblGrid>
      <w:tr w:rsidR="003F03FD" w:rsidRPr="003F03FD" w14:paraId="19B2EDD9" w14:textId="77777777" w:rsidTr="00447441">
        <w:trPr>
          <w:trHeight w:val="2477"/>
        </w:trPr>
        <w:tc>
          <w:tcPr>
            <w:tcW w:w="2564" w:type="dxa"/>
            <w:shd w:val="clear" w:color="auto" w:fill="auto"/>
            <w:vAlign w:val="center"/>
          </w:tcPr>
          <w:p w14:paraId="31B3BDD5"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Наименование на обекта и № на договора, дата на сключване и срок (съгласно договора)</w:t>
            </w:r>
          </w:p>
        </w:tc>
        <w:tc>
          <w:tcPr>
            <w:tcW w:w="1490" w:type="dxa"/>
            <w:shd w:val="clear" w:color="auto" w:fill="auto"/>
            <w:vAlign w:val="center"/>
          </w:tcPr>
          <w:p w14:paraId="57865ACF"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Място на изпълнение</w:t>
            </w:r>
          </w:p>
        </w:tc>
        <w:tc>
          <w:tcPr>
            <w:tcW w:w="2049" w:type="dxa"/>
            <w:shd w:val="clear" w:color="auto" w:fill="auto"/>
            <w:vAlign w:val="center"/>
          </w:tcPr>
          <w:p w14:paraId="5856AD83" w14:textId="2739B15B" w:rsidR="003F03FD" w:rsidRPr="003F03FD" w:rsidRDefault="003F03FD" w:rsidP="001254F1">
            <w:pPr>
              <w:spacing w:after="0" w:line="240" w:lineRule="auto"/>
              <w:jc w:val="center"/>
              <w:rPr>
                <w:rFonts w:ascii="Verdana" w:eastAsia="Times New Roman" w:hAnsi="Verdana"/>
                <w:sz w:val="20"/>
                <w:szCs w:val="20"/>
                <w:lang w:val="en-US" w:eastAsia="bg-BG"/>
              </w:rPr>
            </w:pPr>
            <w:r w:rsidRPr="003F03FD">
              <w:rPr>
                <w:rFonts w:ascii="Verdana" w:eastAsia="Times New Roman" w:hAnsi="Verdana"/>
                <w:sz w:val="20"/>
                <w:szCs w:val="20"/>
                <w:lang w:eastAsia="bg-BG"/>
              </w:rPr>
              <w:t xml:space="preserve">Период на строителство </w:t>
            </w:r>
            <w:r w:rsidRPr="003F03FD">
              <w:rPr>
                <w:rFonts w:ascii="Verdana" w:eastAsia="Times New Roman" w:hAnsi="Verdana"/>
                <w:sz w:val="20"/>
                <w:szCs w:val="20"/>
                <w:lang w:val="en-US" w:eastAsia="bg-BG"/>
              </w:rPr>
              <w:t>(</w:t>
            </w:r>
            <w:r w:rsidRPr="003F03FD">
              <w:rPr>
                <w:rFonts w:ascii="Verdana" w:eastAsia="Times New Roman" w:hAnsi="Verdana"/>
                <w:sz w:val="20"/>
                <w:szCs w:val="20"/>
                <w:lang w:eastAsia="bg-BG"/>
              </w:rPr>
              <w:t>дата начало и край само в изискуемия период</w:t>
            </w:r>
            <w:r w:rsidRPr="003F03FD">
              <w:rPr>
                <w:rFonts w:ascii="Verdana" w:eastAsia="Times New Roman" w:hAnsi="Verdana"/>
                <w:sz w:val="20"/>
                <w:szCs w:val="20"/>
                <w:lang w:val="en-US" w:eastAsia="bg-BG"/>
              </w:rPr>
              <w:t>)</w:t>
            </w:r>
          </w:p>
        </w:tc>
        <w:tc>
          <w:tcPr>
            <w:tcW w:w="2049" w:type="dxa"/>
            <w:shd w:val="clear" w:color="auto" w:fill="auto"/>
            <w:vAlign w:val="center"/>
          </w:tcPr>
          <w:p w14:paraId="104B4D2A" w14:textId="77777777" w:rsidR="003F03FD" w:rsidRPr="003F03FD" w:rsidRDefault="003F03FD" w:rsidP="003F03FD">
            <w:pPr>
              <w:spacing w:after="0" w:line="240" w:lineRule="auto"/>
              <w:jc w:val="center"/>
              <w:rPr>
                <w:rFonts w:ascii="Verdana" w:eastAsia="Times New Roman" w:hAnsi="Verdana"/>
                <w:sz w:val="20"/>
                <w:szCs w:val="20"/>
                <w:lang w:val="en-US" w:eastAsia="bg-BG"/>
              </w:rPr>
            </w:pPr>
            <w:r w:rsidRPr="003F03FD">
              <w:rPr>
                <w:rFonts w:ascii="Verdana" w:eastAsia="Times New Roman" w:hAnsi="Verdana"/>
                <w:sz w:val="20"/>
                <w:szCs w:val="20"/>
                <w:lang w:eastAsia="bg-BG"/>
              </w:rPr>
              <w:t>Вид и обем изпълнено  СМР</w:t>
            </w:r>
          </w:p>
        </w:tc>
        <w:tc>
          <w:tcPr>
            <w:tcW w:w="2068" w:type="dxa"/>
            <w:shd w:val="clear" w:color="auto" w:fill="auto"/>
            <w:vAlign w:val="center"/>
          </w:tcPr>
          <w:p w14:paraId="33DBFE2E"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Възложител</w:t>
            </w:r>
          </w:p>
        </w:tc>
      </w:tr>
      <w:tr w:rsidR="003F03FD" w:rsidRPr="003F03FD" w14:paraId="62820638" w14:textId="77777777" w:rsidTr="00447441">
        <w:trPr>
          <w:trHeight w:val="246"/>
        </w:trPr>
        <w:tc>
          <w:tcPr>
            <w:tcW w:w="2564" w:type="dxa"/>
            <w:shd w:val="clear" w:color="auto" w:fill="auto"/>
          </w:tcPr>
          <w:p w14:paraId="005B6E16"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1</w:t>
            </w:r>
          </w:p>
        </w:tc>
        <w:tc>
          <w:tcPr>
            <w:tcW w:w="1490" w:type="dxa"/>
            <w:shd w:val="clear" w:color="auto" w:fill="auto"/>
          </w:tcPr>
          <w:p w14:paraId="4E9AE3B6"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2</w:t>
            </w:r>
          </w:p>
        </w:tc>
        <w:tc>
          <w:tcPr>
            <w:tcW w:w="2049" w:type="dxa"/>
            <w:shd w:val="clear" w:color="auto" w:fill="auto"/>
          </w:tcPr>
          <w:p w14:paraId="271E8CEB"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3</w:t>
            </w:r>
          </w:p>
        </w:tc>
        <w:tc>
          <w:tcPr>
            <w:tcW w:w="2049" w:type="dxa"/>
            <w:shd w:val="clear" w:color="auto" w:fill="auto"/>
          </w:tcPr>
          <w:p w14:paraId="5A10E664"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4</w:t>
            </w:r>
          </w:p>
        </w:tc>
        <w:tc>
          <w:tcPr>
            <w:tcW w:w="2068" w:type="dxa"/>
            <w:shd w:val="clear" w:color="auto" w:fill="auto"/>
          </w:tcPr>
          <w:p w14:paraId="55636E0F"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5</w:t>
            </w:r>
          </w:p>
        </w:tc>
      </w:tr>
      <w:tr w:rsidR="003F03FD" w:rsidRPr="003F03FD" w14:paraId="21DC3DAD" w14:textId="77777777" w:rsidTr="00447441">
        <w:trPr>
          <w:trHeight w:val="246"/>
        </w:trPr>
        <w:tc>
          <w:tcPr>
            <w:tcW w:w="2564" w:type="dxa"/>
            <w:shd w:val="clear" w:color="auto" w:fill="auto"/>
          </w:tcPr>
          <w:p w14:paraId="31358B34" w14:textId="77777777" w:rsidR="003F03FD" w:rsidRPr="003F03FD" w:rsidRDefault="003F03FD" w:rsidP="003F03FD">
            <w:pPr>
              <w:spacing w:after="0" w:line="240" w:lineRule="auto"/>
              <w:rPr>
                <w:rFonts w:ascii="Verdana" w:eastAsia="Times New Roman" w:hAnsi="Verdana"/>
                <w:sz w:val="20"/>
                <w:szCs w:val="20"/>
                <w:lang w:eastAsia="bg-BG"/>
              </w:rPr>
            </w:pPr>
          </w:p>
        </w:tc>
        <w:tc>
          <w:tcPr>
            <w:tcW w:w="1490" w:type="dxa"/>
            <w:shd w:val="clear" w:color="auto" w:fill="auto"/>
          </w:tcPr>
          <w:p w14:paraId="6E2A2334"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61956F82"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3CE3C48A" w14:textId="77777777" w:rsidR="003F03FD" w:rsidRPr="003F03FD" w:rsidRDefault="003F03FD" w:rsidP="003F03FD">
            <w:pPr>
              <w:spacing w:after="0" w:line="240" w:lineRule="auto"/>
              <w:rPr>
                <w:rFonts w:ascii="Verdana" w:eastAsia="Times New Roman" w:hAnsi="Verdana"/>
                <w:sz w:val="20"/>
                <w:szCs w:val="20"/>
                <w:lang w:eastAsia="bg-BG"/>
              </w:rPr>
            </w:pPr>
          </w:p>
        </w:tc>
        <w:tc>
          <w:tcPr>
            <w:tcW w:w="2068" w:type="dxa"/>
            <w:shd w:val="clear" w:color="auto" w:fill="auto"/>
          </w:tcPr>
          <w:p w14:paraId="08F7B4B5"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5D6CA29" w14:textId="77777777" w:rsidTr="00447441">
        <w:trPr>
          <w:trHeight w:val="246"/>
        </w:trPr>
        <w:tc>
          <w:tcPr>
            <w:tcW w:w="2564" w:type="dxa"/>
            <w:shd w:val="clear" w:color="auto" w:fill="auto"/>
          </w:tcPr>
          <w:p w14:paraId="1936D8FC" w14:textId="77777777" w:rsidR="003F03FD" w:rsidRPr="003F03FD" w:rsidRDefault="003F03FD" w:rsidP="003F03FD">
            <w:pPr>
              <w:spacing w:after="0" w:line="240" w:lineRule="auto"/>
              <w:rPr>
                <w:rFonts w:ascii="Verdana" w:eastAsia="Times New Roman" w:hAnsi="Verdana"/>
                <w:sz w:val="20"/>
                <w:szCs w:val="20"/>
                <w:lang w:eastAsia="bg-BG"/>
              </w:rPr>
            </w:pPr>
          </w:p>
        </w:tc>
        <w:tc>
          <w:tcPr>
            <w:tcW w:w="1490" w:type="dxa"/>
            <w:shd w:val="clear" w:color="auto" w:fill="auto"/>
          </w:tcPr>
          <w:p w14:paraId="682F0BCB"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6FE45930"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263E7C9A" w14:textId="77777777" w:rsidR="003F03FD" w:rsidRPr="003F03FD" w:rsidRDefault="003F03FD" w:rsidP="003F03FD">
            <w:pPr>
              <w:spacing w:after="0" w:line="240" w:lineRule="auto"/>
              <w:rPr>
                <w:rFonts w:ascii="Verdana" w:eastAsia="Times New Roman" w:hAnsi="Verdana"/>
                <w:sz w:val="20"/>
                <w:szCs w:val="20"/>
                <w:lang w:eastAsia="bg-BG"/>
              </w:rPr>
            </w:pPr>
          </w:p>
        </w:tc>
        <w:tc>
          <w:tcPr>
            <w:tcW w:w="2068" w:type="dxa"/>
            <w:shd w:val="clear" w:color="auto" w:fill="auto"/>
          </w:tcPr>
          <w:p w14:paraId="463EE4A8"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90EECD1" w14:textId="77777777" w:rsidTr="00447441">
        <w:trPr>
          <w:trHeight w:val="246"/>
        </w:trPr>
        <w:tc>
          <w:tcPr>
            <w:tcW w:w="2564" w:type="dxa"/>
            <w:shd w:val="clear" w:color="auto" w:fill="auto"/>
          </w:tcPr>
          <w:p w14:paraId="4C166B86" w14:textId="77777777" w:rsidR="003F03FD" w:rsidRPr="003F03FD" w:rsidRDefault="003F03FD" w:rsidP="003F03FD">
            <w:pPr>
              <w:spacing w:after="0" w:line="240" w:lineRule="auto"/>
              <w:rPr>
                <w:rFonts w:ascii="Verdana" w:eastAsia="Times New Roman" w:hAnsi="Verdana"/>
                <w:sz w:val="20"/>
                <w:szCs w:val="20"/>
                <w:lang w:eastAsia="bg-BG"/>
              </w:rPr>
            </w:pPr>
          </w:p>
        </w:tc>
        <w:tc>
          <w:tcPr>
            <w:tcW w:w="1490" w:type="dxa"/>
            <w:shd w:val="clear" w:color="auto" w:fill="auto"/>
          </w:tcPr>
          <w:p w14:paraId="1327CB6C"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78B3BC9B"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2257865D" w14:textId="77777777" w:rsidR="003F03FD" w:rsidRPr="003F03FD" w:rsidRDefault="003F03FD" w:rsidP="003F03FD">
            <w:pPr>
              <w:spacing w:after="0" w:line="240" w:lineRule="auto"/>
              <w:rPr>
                <w:rFonts w:ascii="Verdana" w:eastAsia="Times New Roman" w:hAnsi="Verdana"/>
                <w:sz w:val="20"/>
                <w:szCs w:val="20"/>
                <w:lang w:eastAsia="bg-BG"/>
              </w:rPr>
            </w:pPr>
          </w:p>
        </w:tc>
        <w:tc>
          <w:tcPr>
            <w:tcW w:w="2068" w:type="dxa"/>
            <w:shd w:val="clear" w:color="auto" w:fill="auto"/>
          </w:tcPr>
          <w:p w14:paraId="12CA6199" w14:textId="77777777" w:rsidR="003F03FD" w:rsidRPr="003F03FD" w:rsidRDefault="003F03FD" w:rsidP="003F03FD">
            <w:pPr>
              <w:spacing w:after="0" w:line="240" w:lineRule="auto"/>
              <w:rPr>
                <w:rFonts w:ascii="Verdana" w:eastAsia="Times New Roman" w:hAnsi="Verdana"/>
                <w:sz w:val="20"/>
                <w:szCs w:val="20"/>
                <w:lang w:eastAsia="bg-BG"/>
              </w:rPr>
            </w:pPr>
          </w:p>
        </w:tc>
      </w:tr>
    </w:tbl>
    <w:p w14:paraId="4C9FFDA5"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30D27630"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150CE1B6"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754CFFFE" w14:textId="77777777" w:rsidR="003F03FD" w:rsidRPr="003F03FD" w:rsidRDefault="003F03FD" w:rsidP="003F03FD">
      <w:pPr>
        <w:spacing w:after="0" w:line="240" w:lineRule="auto"/>
        <w:jc w:val="both"/>
        <w:rPr>
          <w:rFonts w:ascii="Verdana" w:eastAsia="Times New Roman" w:hAnsi="Verdana"/>
          <w:sz w:val="20"/>
          <w:szCs w:val="20"/>
        </w:rPr>
      </w:pPr>
    </w:p>
    <w:p w14:paraId="2605B893" w14:textId="77777777" w:rsidR="003F03FD" w:rsidRPr="003F03FD" w:rsidRDefault="003F03FD" w:rsidP="003F03FD">
      <w:pPr>
        <w:spacing w:after="0" w:line="240" w:lineRule="auto"/>
        <w:jc w:val="both"/>
        <w:rPr>
          <w:rFonts w:ascii="Verdana" w:eastAsia="Times New Roman" w:hAnsi="Verdana"/>
          <w:sz w:val="20"/>
          <w:szCs w:val="20"/>
        </w:rPr>
      </w:pPr>
    </w:p>
    <w:p w14:paraId="44869846" w14:textId="77777777" w:rsidR="003F03FD" w:rsidRPr="003F03FD" w:rsidRDefault="003F03FD" w:rsidP="003F03FD">
      <w:pPr>
        <w:spacing w:after="0" w:line="240" w:lineRule="auto"/>
        <w:jc w:val="both"/>
        <w:rPr>
          <w:rFonts w:ascii="Verdana" w:eastAsia="Times New Roman" w:hAnsi="Verdana"/>
          <w:sz w:val="20"/>
          <w:szCs w:val="20"/>
        </w:rPr>
      </w:pPr>
    </w:p>
    <w:p w14:paraId="7A8C8A18" w14:textId="77777777" w:rsidR="003F03FD" w:rsidRPr="003F03FD" w:rsidRDefault="003F03FD" w:rsidP="003F03FD">
      <w:pPr>
        <w:spacing w:after="0" w:line="240" w:lineRule="auto"/>
        <w:jc w:val="both"/>
        <w:rPr>
          <w:rFonts w:ascii="Verdana" w:eastAsia="Times New Roman" w:hAnsi="Verdana"/>
          <w:sz w:val="20"/>
          <w:szCs w:val="20"/>
        </w:rPr>
      </w:pPr>
    </w:p>
    <w:p w14:paraId="371F93DC" w14:textId="77777777" w:rsidR="00101998" w:rsidRPr="00101998" w:rsidRDefault="00101998" w:rsidP="00101998">
      <w:pPr>
        <w:spacing w:after="0" w:line="240" w:lineRule="auto"/>
        <w:jc w:val="both"/>
        <w:rPr>
          <w:rFonts w:ascii="Verdana" w:eastAsia="Times New Roman" w:hAnsi="Verdana"/>
          <w:b/>
          <w:bCs/>
          <w:sz w:val="20"/>
          <w:szCs w:val="20"/>
        </w:rPr>
      </w:pPr>
      <w:r w:rsidRPr="00101998">
        <w:rPr>
          <w:rFonts w:ascii="Verdana" w:eastAsia="Times New Roman" w:hAnsi="Verdana"/>
          <w:b/>
          <w:sz w:val="20"/>
          <w:szCs w:val="20"/>
        </w:rPr>
        <w:t>Дата: ..............</w:t>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t>Декларатор: ...........................</w:t>
      </w:r>
    </w:p>
    <w:p w14:paraId="587770AB" w14:textId="77777777" w:rsidR="003F03FD" w:rsidRPr="003F03FD" w:rsidRDefault="003F03FD" w:rsidP="003F03FD">
      <w:pPr>
        <w:spacing w:after="0" w:line="240" w:lineRule="auto"/>
        <w:jc w:val="both"/>
        <w:rPr>
          <w:rFonts w:ascii="Verdana" w:eastAsia="Times New Roman" w:hAnsi="Verdana"/>
          <w:sz w:val="20"/>
          <w:szCs w:val="20"/>
        </w:rPr>
      </w:pPr>
    </w:p>
    <w:p w14:paraId="792A31E6" w14:textId="6F229D11" w:rsidR="003F03FD" w:rsidRPr="003F03FD" w:rsidRDefault="00101998" w:rsidP="003F03FD">
      <w:pPr>
        <w:spacing w:after="0" w:line="240" w:lineRule="auto"/>
        <w:jc w:val="both"/>
        <w:rPr>
          <w:rFonts w:ascii="Verdana" w:eastAsia="Times New Roman" w:hAnsi="Verdana"/>
          <w:sz w:val="20"/>
          <w:szCs w:val="20"/>
          <w:lang w:val="en-US"/>
        </w:rPr>
        <w:sectPr w:rsidR="003F03FD" w:rsidRPr="003F03FD" w:rsidSect="001F61EC">
          <w:pgSz w:w="11907" w:h="16840" w:code="9"/>
          <w:pgMar w:top="992" w:right="1842" w:bottom="1134" w:left="1418" w:header="737" w:footer="0" w:gutter="0"/>
          <w:cols w:space="720"/>
          <w:docGrid w:linePitch="326"/>
        </w:sectPr>
      </w:pP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sidR="003F03FD" w:rsidRPr="003F03FD">
        <w:rPr>
          <w:rFonts w:ascii="Verdana" w:eastAsia="Times New Roman" w:hAnsi="Verdana"/>
          <w:sz w:val="20"/>
          <w:szCs w:val="20"/>
        </w:rPr>
        <w:tab/>
      </w:r>
      <w:r w:rsidR="003F03FD" w:rsidRPr="003F03FD">
        <w:rPr>
          <w:rFonts w:ascii="Verdana" w:eastAsia="Times New Roman" w:hAnsi="Verdana"/>
          <w:sz w:val="20"/>
          <w:szCs w:val="20"/>
        </w:rPr>
        <w:tab/>
      </w:r>
      <w:r w:rsidR="003F03FD" w:rsidRPr="003F03FD">
        <w:rPr>
          <w:rFonts w:ascii="Verdana" w:eastAsia="Times New Roman" w:hAnsi="Verdana"/>
          <w:sz w:val="20"/>
          <w:szCs w:val="20"/>
        </w:rPr>
        <w:tab/>
        <w:t xml:space="preserve">               /подпис</w:t>
      </w:r>
      <w:r w:rsidR="003F03FD" w:rsidRPr="003F03FD">
        <w:rPr>
          <w:rFonts w:ascii="Verdana" w:eastAsia="Times New Roman" w:hAnsi="Verdana"/>
          <w:sz w:val="20"/>
          <w:szCs w:val="20"/>
          <w:lang w:val="en-US"/>
        </w:rPr>
        <w:t>/</w:t>
      </w:r>
    </w:p>
    <w:p w14:paraId="62C94654" w14:textId="77777777" w:rsidR="003F03FD" w:rsidRPr="003F03FD" w:rsidRDefault="003F03FD" w:rsidP="003F03FD">
      <w:pPr>
        <w:spacing w:before="60" w:after="60" w:line="240" w:lineRule="auto"/>
        <w:ind w:right="299"/>
        <w:jc w:val="center"/>
        <w:rPr>
          <w:rFonts w:ascii="Verdana" w:eastAsia="Times New Roman" w:hAnsi="Verdana" w:cs="Arial"/>
          <w:b/>
          <w:sz w:val="20"/>
          <w:szCs w:val="20"/>
        </w:rPr>
      </w:pPr>
      <w:r w:rsidRPr="003F03FD">
        <w:rPr>
          <w:rFonts w:ascii="Verdana" w:eastAsia="Times New Roman" w:hAnsi="Verdana" w:cs="Arial"/>
          <w:b/>
          <w:sz w:val="20"/>
          <w:szCs w:val="20"/>
        </w:rPr>
        <w:lastRenderedPageBreak/>
        <w:t>СПИСЪК-ДЕКЛАРАЦИЯ</w:t>
      </w:r>
    </w:p>
    <w:p w14:paraId="1699A667" w14:textId="5E010439" w:rsidR="00D92400" w:rsidRPr="003F03FD" w:rsidRDefault="003F03FD" w:rsidP="00D92400">
      <w:pPr>
        <w:keepNext/>
        <w:keepLines/>
        <w:suppressAutoHyphens/>
        <w:spacing w:before="120" w:after="120" w:line="240" w:lineRule="auto"/>
        <w:ind w:left="720"/>
        <w:jc w:val="both"/>
        <w:rPr>
          <w:rFonts w:ascii="Verdana" w:eastAsia="Times New Roman" w:hAnsi="Verdana"/>
          <w:i/>
          <w:color w:val="4F81BD"/>
          <w:sz w:val="20"/>
          <w:szCs w:val="20"/>
        </w:rPr>
      </w:pPr>
      <w:r w:rsidRPr="003F03FD">
        <w:rPr>
          <w:rFonts w:ascii="Verdana" w:eastAsia="Times New Roman" w:hAnsi="Verdana"/>
          <w:sz w:val="20"/>
          <w:szCs w:val="20"/>
        </w:rPr>
        <w:t>за квалифицирания инженерно - технически персонал и работници, които ще отговарят за изпълнение на обществената поръчка</w:t>
      </w:r>
      <w:r w:rsidR="00D92400" w:rsidRPr="00D92400">
        <w:rPr>
          <w:rFonts w:ascii="Verdana" w:eastAsia="Times New Roman" w:hAnsi="Verdana"/>
          <w:sz w:val="20"/>
          <w:szCs w:val="20"/>
        </w:rPr>
        <w:t xml:space="preserve"> </w:t>
      </w:r>
      <w:r w:rsidR="00D92400" w:rsidRPr="003F03FD">
        <w:rPr>
          <w:rFonts w:ascii="Verdana" w:eastAsia="Times New Roman" w:hAnsi="Verdana"/>
          <w:sz w:val="20"/>
          <w:szCs w:val="20"/>
        </w:rPr>
        <w:t xml:space="preserve">с предмет: </w:t>
      </w:r>
    </w:p>
    <w:p w14:paraId="5E9BF56E" w14:textId="35C31F32" w:rsidR="003F03FD" w:rsidRPr="003F03FD" w:rsidRDefault="00D92400" w:rsidP="00D92400">
      <w:pPr>
        <w:keepNext/>
        <w:keepLines/>
        <w:suppressAutoHyphens/>
        <w:spacing w:before="120" w:after="120" w:line="240" w:lineRule="auto"/>
        <w:ind w:left="720"/>
        <w:jc w:val="both"/>
        <w:rPr>
          <w:rFonts w:ascii="Verdana" w:eastAsia="Times New Roman" w:hAnsi="Verdana"/>
          <w:b/>
          <w:sz w:val="20"/>
          <w:szCs w:val="20"/>
        </w:rPr>
      </w:pPr>
      <w:r w:rsidRPr="001254F1">
        <w:rPr>
          <w:rFonts w:ascii="Verdana" w:eastAsia="Times New Roman" w:hAnsi="Verdana"/>
          <w:i/>
          <w:sz w:val="20"/>
          <w:szCs w:val="20"/>
        </w:rPr>
        <w:t>Изпълнение на строително-монтажни работи за:</w:t>
      </w:r>
      <w:r>
        <w:rPr>
          <w:rFonts w:ascii="Verdana" w:eastAsia="Times New Roman" w:hAnsi="Verdana"/>
          <w:i/>
          <w:sz w:val="20"/>
          <w:szCs w:val="20"/>
        </w:rPr>
        <w:t xml:space="preserve"> </w:t>
      </w:r>
      <w:r w:rsidRPr="001254F1">
        <w:rPr>
          <w:rFonts w:ascii="Verdana" w:eastAsia="Times New Roman" w:hAnsi="Verdana"/>
          <w:i/>
          <w:sz w:val="20"/>
          <w:szCs w:val="20"/>
          <w:lang w:val="en-GB"/>
        </w:rPr>
        <w:t xml:space="preserve">ОБЕКТ: </w:t>
      </w:r>
      <w:proofErr w:type="spellStart"/>
      <w:r w:rsidRPr="001254F1">
        <w:rPr>
          <w:rFonts w:ascii="Verdana" w:eastAsia="Times New Roman" w:hAnsi="Verdana"/>
          <w:i/>
          <w:sz w:val="20"/>
          <w:szCs w:val="20"/>
          <w:lang w:val="en-GB"/>
        </w:rPr>
        <w:t>Реконструкция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сграда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Помпена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станция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за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сурова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утайка</w:t>
      </w:r>
      <w:proofErr w:type="spellEnd"/>
      <w:r w:rsidRPr="001254F1">
        <w:rPr>
          <w:rFonts w:ascii="Verdana" w:eastAsia="Times New Roman" w:hAnsi="Verdana"/>
          <w:i/>
          <w:sz w:val="20"/>
          <w:szCs w:val="20"/>
          <w:lang w:val="en-GB"/>
        </w:rPr>
        <w:t>” в ПСОВ “</w:t>
      </w:r>
      <w:proofErr w:type="spellStart"/>
      <w:r w:rsidRPr="001254F1">
        <w:rPr>
          <w:rFonts w:ascii="Verdana" w:eastAsia="Times New Roman" w:hAnsi="Verdana"/>
          <w:i/>
          <w:sz w:val="20"/>
          <w:szCs w:val="20"/>
          <w:lang w:val="en-GB"/>
        </w:rPr>
        <w:t>Кубратово</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находящa</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w:t>
      </w:r>
      <w:proofErr w:type="spellEnd"/>
      <w:r w:rsidRPr="001254F1">
        <w:rPr>
          <w:rFonts w:ascii="Verdana" w:eastAsia="Times New Roman" w:hAnsi="Verdana"/>
          <w:i/>
          <w:sz w:val="20"/>
          <w:szCs w:val="20"/>
          <w:lang w:val="en-GB"/>
        </w:rPr>
        <w:t xml:space="preserve"> в </w:t>
      </w:r>
      <w:proofErr w:type="spellStart"/>
      <w:r w:rsidRPr="001254F1">
        <w:rPr>
          <w:rFonts w:ascii="Verdana" w:eastAsia="Times New Roman" w:hAnsi="Verdana"/>
          <w:i/>
          <w:sz w:val="20"/>
          <w:szCs w:val="20"/>
          <w:lang w:val="en-GB"/>
        </w:rPr>
        <w:t>град</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София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Столична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община</w:t>
      </w:r>
      <w:proofErr w:type="spellEnd"/>
      <w:r w:rsidRPr="001254F1">
        <w:rPr>
          <w:rFonts w:ascii="Verdana" w:eastAsia="Times New Roman" w:hAnsi="Verdana"/>
          <w:i/>
          <w:sz w:val="20"/>
          <w:szCs w:val="20"/>
          <w:lang w:val="en-GB"/>
        </w:rPr>
        <w:t xml:space="preserve"> – </w:t>
      </w:r>
      <w:proofErr w:type="spellStart"/>
      <w:r w:rsidRPr="001254F1">
        <w:rPr>
          <w:rFonts w:ascii="Verdana" w:eastAsia="Times New Roman" w:hAnsi="Verdana"/>
          <w:i/>
          <w:sz w:val="20"/>
          <w:szCs w:val="20"/>
          <w:lang w:val="en-GB"/>
        </w:rPr>
        <w:t>район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Сердика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поземлен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имот</w:t>
      </w:r>
      <w:proofErr w:type="spellEnd"/>
      <w:r w:rsidRPr="001254F1">
        <w:rPr>
          <w:rFonts w:ascii="Verdana" w:eastAsia="Times New Roman" w:hAnsi="Verdana"/>
          <w:i/>
          <w:sz w:val="20"/>
          <w:szCs w:val="20"/>
          <w:lang w:val="en-GB"/>
        </w:rPr>
        <w:t xml:space="preserve"> с </w:t>
      </w:r>
      <w:proofErr w:type="spellStart"/>
      <w:r w:rsidRPr="001254F1">
        <w:rPr>
          <w:rFonts w:ascii="Verdana" w:eastAsia="Times New Roman" w:hAnsi="Verdana"/>
          <w:i/>
          <w:sz w:val="20"/>
          <w:szCs w:val="20"/>
          <w:lang w:val="en-GB"/>
        </w:rPr>
        <w:t>идентификатор</w:t>
      </w:r>
      <w:proofErr w:type="spellEnd"/>
      <w:r w:rsidRPr="001254F1">
        <w:rPr>
          <w:rFonts w:ascii="Verdana" w:eastAsia="Times New Roman" w:hAnsi="Verdana"/>
          <w:i/>
          <w:sz w:val="20"/>
          <w:szCs w:val="20"/>
          <w:lang w:val="en-GB"/>
        </w:rPr>
        <w:t>: 68134.519.15</w:t>
      </w:r>
    </w:p>
    <w:p w14:paraId="202372E6" w14:textId="77777777" w:rsidR="003F03FD" w:rsidRPr="003F03FD" w:rsidRDefault="003F03FD" w:rsidP="003F03FD">
      <w:pPr>
        <w:spacing w:before="60" w:after="60" w:line="240" w:lineRule="auto"/>
        <w:ind w:right="299"/>
        <w:jc w:val="both"/>
        <w:rPr>
          <w:rFonts w:ascii="Verdana" w:eastAsia="Times New Roman"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043"/>
        <w:gridCol w:w="3210"/>
      </w:tblGrid>
      <w:tr w:rsidR="003F03FD" w:rsidRPr="003F03FD" w14:paraId="33F9F614" w14:textId="77777777" w:rsidTr="00447441">
        <w:tc>
          <w:tcPr>
            <w:tcW w:w="3496" w:type="dxa"/>
            <w:shd w:val="clear" w:color="auto" w:fill="auto"/>
            <w:vAlign w:val="center"/>
          </w:tcPr>
          <w:p w14:paraId="0AFBB7A7"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b/>
                <w:sz w:val="20"/>
                <w:szCs w:val="20"/>
                <w:lang w:eastAsia="bg-BG"/>
              </w:rPr>
              <w:t>Име на техническия ръководител</w:t>
            </w:r>
          </w:p>
        </w:tc>
        <w:tc>
          <w:tcPr>
            <w:tcW w:w="3496" w:type="dxa"/>
            <w:shd w:val="clear" w:color="auto" w:fill="auto"/>
            <w:vAlign w:val="center"/>
          </w:tcPr>
          <w:p w14:paraId="75C129D4"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Образование (вкл. номер и издател на диплома за завършено образование) или професионална квалификация</w:t>
            </w:r>
          </w:p>
          <w:p w14:paraId="0E6E91A5"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b/>
                <w:sz w:val="20"/>
                <w:szCs w:val="20"/>
                <w:lang w:eastAsia="bg-BG"/>
              </w:rPr>
              <w:t>(вкл. номер и издател на удостоверение или свидетелство за правоспособност)</w:t>
            </w:r>
          </w:p>
        </w:tc>
        <w:tc>
          <w:tcPr>
            <w:tcW w:w="3496" w:type="dxa"/>
            <w:shd w:val="clear" w:color="auto" w:fill="auto"/>
            <w:vAlign w:val="center"/>
          </w:tcPr>
          <w:p w14:paraId="42D62282"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Професионален</w:t>
            </w:r>
            <w:r w:rsidRPr="003F03FD">
              <w:rPr>
                <w:rFonts w:ascii="Verdana" w:eastAsia="Times New Roman" w:hAnsi="Verdana"/>
                <w:sz w:val="20"/>
                <w:szCs w:val="20"/>
                <w:lang w:eastAsia="bg-BG"/>
              </w:rPr>
              <w:t> </w:t>
            </w:r>
            <w:r w:rsidRPr="003F03FD">
              <w:rPr>
                <w:rFonts w:ascii="Verdana" w:eastAsia="Times New Roman" w:hAnsi="Verdana"/>
                <w:b/>
                <w:sz w:val="20"/>
                <w:szCs w:val="20"/>
                <w:lang w:eastAsia="bg-BG"/>
              </w:rPr>
              <w:t xml:space="preserve"> опит</w:t>
            </w:r>
          </w:p>
          <w:p w14:paraId="2BF6BE94"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b/>
                <w:sz w:val="20"/>
                <w:szCs w:val="20"/>
                <w:lang w:eastAsia="bg-BG"/>
              </w:rPr>
              <w:t>/години/</w:t>
            </w:r>
          </w:p>
        </w:tc>
      </w:tr>
      <w:tr w:rsidR="003F03FD" w:rsidRPr="003F03FD" w14:paraId="128A9D61" w14:textId="77777777" w:rsidTr="00447441">
        <w:tc>
          <w:tcPr>
            <w:tcW w:w="3496" w:type="dxa"/>
            <w:shd w:val="clear" w:color="auto" w:fill="auto"/>
          </w:tcPr>
          <w:p w14:paraId="17622D97"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2C7BC8E8"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23D737F6"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37BC1E42" w14:textId="77777777" w:rsidTr="00447441">
        <w:tc>
          <w:tcPr>
            <w:tcW w:w="3496" w:type="dxa"/>
            <w:shd w:val="clear" w:color="auto" w:fill="auto"/>
          </w:tcPr>
          <w:p w14:paraId="6AC450E0"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085F9BE3"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56EC0657"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509346DE" w14:textId="77777777" w:rsidTr="00447441">
        <w:tc>
          <w:tcPr>
            <w:tcW w:w="3496" w:type="dxa"/>
            <w:shd w:val="clear" w:color="auto" w:fill="auto"/>
          </w:tcPr>
          <w:p w14:paraId="46E19DF9"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587624AF"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476A3580"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4EB96C8C" w14:textId="77777777" w:rsidTr="00447441">
        <w:tc>
          <w:tcPr>
            <w:tcW w:w="3496" w:type="dxa"/>
            <w:shd w:val="clear" w:color="auto" w:fill="auto"/>
          </w:tcPr>
          <w:p w14:paraId="3D12848C"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0A73B6CB"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14384B9C" w14:textId="77777777" w:rsidR="003F03FD" w:rsidRPr="003F03FD" w:rsidRDefault="003F03FD" w:rsidP="003F03FD">
            <w:pPr>
              <w:spacing w:after="0" w:line="240" w:lineRule="auto"/>
              <w:rPr>
                <w:rFonts w:ascii="Verdana" w:eastAsia="Times New Roman" w:hAnsi="Verdana"/>
                <w:sz w:val="20"/>
                <w:szCs w:val="20"/>
                <w:lang w:eastAsia="bg-BG"/>
              </w:rPr>
            </w:pPr>
          </w:p>
        </w:tc>
      </w:tr>
    </w:tbl>
    <w:p w14:paraId="3A861EA3"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44D2ACD0" w14:textId="77777777" w:rsidR="003F03FD" w:rsidRPr="003F03FD" w:rsidRDefault="003F03FD" w:rsidP="003F03FD">
      <w:pPr>
        <w:spacing w:before="60" w:after="60" w:line="240" w:lineRule="auto"/>
        <w:ind w:right="299"/>
        <w:jc w:val="both"/>
        <w:rPr>
          <w:rFonts w:ascii="Verdana" w:eastAsia="Times New Roman" w:hAnsi="Verdana"/>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2344"/>
        <w:gridCol w:w="3119"/>
        <w:gridCol w:w="2410"/>
      </w:tblGrid>
      <w:tr w:rsidR="003F03FD" w:rsidRPr="003F03FD" w14:paraId="6E7EEB3C" w14:textId="77777777" w:rsidTr="00447441">
        <w:tc>
          <w:tcPr>
            <w:tcW w:w="1733" w:type="dxa"/>
            <w:shd w:val="clear" w:color="auto" w:fill="auto"/>
            <w:vAlign w:val="center"/>
          </w:tcPr>
          <w:p w14:paraId="613C7077"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Име на служителя</w:t>
            </w:r>
          </w:p>
        </w:tc>
        <w:tc>
          <w:tcPr>
            <w:tcW w:w="2344" w:type="dxa"/>
            <w:shd w:val="clear" w:color="auto" w:fill="auto"/>
            <w:vAlign w:val="center"/>
          </w:tcPr>
          <w:p w14:paraId="66B37B51"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 xml:space="preserve">Позиция, която ще изпълнява лицето съобразно изискванията на възложителя </w:t>
            </w:r>
            <w:r w:rsidRPr="003F03FD">
              <w:rPr>
                <w:rFonts w:ascii="Verdana" w:eastAsia="Times New Roman" w:hAnsi="Verdana"/>
                <w:sz w:val="20"/>
                <w:szCs w:val="20"/>
                <w:lang w:eastAsia="bg-BG"/>
              </w:rPr>
              <w:t>(строител-</w:t>
            </w:r>
            <w:proofErr w:type="spellStart"/>
            <w:r w:rsidRPr="003F03FD">
              <w:rPr>
                <w:rFonts w:ascii="Verdana" w:eastAsia="Times New Roman" w:hAnsi="Verdana"/>
                <w:sz w:val="20"/>
                <w:szCs w:val="20"/>
                <w:lang w:eastAsia="bg-BG"/>
              </w:rPr>
              <w:t>можнтажник</w:t>
            </w:r>
            <w:proofErr w:type="spellEnd"/>
            <w:r w:rsidRPr="003F03FD">
              <w:rPr>
                <w:rFonts w:ascii="Verdana" w:eastAsia="Times New Roman" w:hAnsi="Verdana"/>
                <w:sz w:val="20"/>
                <w:szCs w:val="20"/>
                <w:lang w:eastAsia="bg-BG"/>
              </w:rPr>
              <w:t xml:space="preserve"> дограма и стъклопоставяне, фаянсаджия, бояджия и т.н.)</w:t>
            </w:r>
          </w:p>
        </w:tc>
        <w:tc>
          <w:tcPr>
            <w:tcW w:w="3119" w:type="dxa"/>
            <w:shd w:val="clear" w:color="auto" w:fill="auto"/>
            <w:vAlign w:val="center"/>
          </w:tcPr>
          <w:p w14:paraId="0E8EB675"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Професионална квалификация</w:t>
            </w:r>
          </w:p>
          <w:p w14:paraId="13FA6CCA"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вкл. номер и издател на удостоверение или свидетелство за правоспособност</w:t>
            </w:r>
          </w:p>
        </w:tc>
        <w:tc>
          <w:tcPr>
            <w:tcW w:w="2410" w:type="dxa"/>
            <w:shd w:val="clear" w:color="auto" w:fill="auto"/>
            <w:vAlign w:val="center"/>
          </w:tcPr>
          <w:p w14:paraId="092C4366"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Професионален</w:t>
            </w:r>
            <w:r w:rsidRPr="003F03FD">
              <w:rPr>
                <w:rFonts w:ascii="Verdana" w:eastAsia="Times New Roman" w:hAnsi="Verdana"/>
                <w:sz w:val="20"/>
                <w:szCs w:val="20"/>
                <w:lang w:eastAsia="bg-BG"/>
              </w:rPr>
              <w:t> </w:t>
            </w:r>
            <w:r w:rsidRPr="003F03FD">
              <w:rPr>
                <w:rFonts w:ascii="Verdana" w:eastAsia="Times New Roman" w:hAnsi="Verdana"/>
                <w:b/>
                <w:sz w:val="20"/>
                <w:szCs w:val="20"/>
                <w:lang w:eastAsia="bg-BG"/>
              </w:rPr>
              <w:t xml:space="preserve"> </w:t>
            </w:r>
          </w:p>
          <w:p w14:paraId="02225482"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опит</w:t>
            </w:r>
          </w:p>
          <w:p w14:paraId="7A10B865"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/години/</w:t>
            </w:r>
          </w:p>
        </w:tc>
      </w:tr>
      <w:tr w:rsidR="003F03FD" w:rsidRPr="003F03FD" w14:paraId="7723356A" w14:textId="77777777" w:rsidTr="00447441">
        <w:tc>
          <w:tcPr>
            <w:tcW w:w="1733" w:type="dxa"/>
            <w:shd w:val="clear" w:color="auto" w:fill="auto"/>
          </w:tcPr>
          <w:p w14:paraId="161346F9"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7C9680C4"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34D6D5E4"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30D85AE1"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21071FE8" w14:textId="77777777" w:rsidTr="00447441">
        <w:tc>
          <w:tcPr>
            <w:tcW w:w="1733" w:type="dxa"/>
            <w:shd w:val="clear" w:color="auto" w:fill="auto"/>
          </w:tcPr>
          <w:p w14:paraId="1CC50EE2"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4ED8B2D1"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6A50D709"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3A566FAD"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4693AE2D" w14:textId="77777777" w:rsidTr="00447441">
        <w:tc>
          <w:tcPr>
            <w:tcW w:w="1733" w:type="dxa"/>
            <w:shd w:val="clear" w:color="auto" w:fill="auto"/>
          </w:tcPr>
          <w:p w14:paraId="295FDBE1"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5D82FCFC"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05303CDF"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269BEB04"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CC3CD7E" w14:textId="77777777" w:rsidTr="00447441">
        <w:tc>
          <w:tcPr>
            <w:tcW w:w="1733" w:type="dxa"/>
            <w:shd w:val="clear" w:color="auto" w:fill="auto"/>
          </w:tcPr>
          <w:p w14:paraId="3936A5D7"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0084F9F5"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0875DF1C"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2CFCE401"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014E1738" w14:textId="77777777" w:rsidTr="00447441">
        <w:tc>
          <w:tcPr>
            <w:tcW w:w="1733" w:type="dxa"/>
            <w:shd w:val="clear" w:color="auto" w:fill="auto"/>
          </w:tcPr>
          <w:p w14:paraId="7EAF5C22"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286E889A"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337B465A"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1B46AC56"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0A12603" w14:textId="77777777" w:rsidTr="00447441">
        <w:tc>
          <w:tcPr>
            <w:tcW w:w="1733" w:type="dxa"/>
            <w:shd w:val="clear" w:color="auto" w:fill="auto"/>
          </w:tcPr>
          <w:p w14:paraId="2BDD66C2"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c>
          <w:tcPr>
            <w:tcW w:w="2344" w:type="dxa"/>
            <w:shd w:val="clear" w:color="auto" w:fill="auto"/>
          </w:tcPr>
          <w:p w14:paraId="67BBE8C8"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c>
          <w:tcPr>
            <w:tcW w:w="3119" w:type="dxa"/>
            <w:shd w:val="clear" w:color="auto" w:fill="auto"/>
          </w:tcPr>
          <w:p w14:paraId="2EDE30DD"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c>
          <w:tcPr>
            <w:tcW w:w="2410" w:type="dxa"/>
            <w:shd w:val="clear" w:color="auto" w:fill="auto"/>
          </w:tcPr>
          <w:p w14:paraId="1D05552B"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r>
      <w:tr w:rsidR="003F03FD" w:rsidRPr="003F03FD" w14:paraId="4958B62F" w14:textId="77777777" w:rsidTr="00447441">
        <w:tc>
          <w:tcPr>
            <w:tcW w:w="1733" w:type="dxa"/>
            <w:shd w:val="clear" w:color="auto" w:fill="auto"/>
          </w:tcPr>
          <w:p w14:paraId="713C47A9"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309600ED"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05AE588C"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0C879B2D" w14:textId="77777777" w:rsidR="003F03FD" w:rsidRPr="003F03FD" w:rsidRDefault="003F03FD" w:rsidP="003F03FD">
            <w:pPr>
              <w:spacing w:after="0" w:line="240" w:lineRule="auto"/>
              <w:rPr>
                <w:rFonts w:ascii="Verdana" w:eastAsia="Times New Roman" w:hAnsi="Verdana"/>
                <w:sz w:val="20"/>
                <w:szCs w:val="20"/>
                <w:lang w:eastAsia="bg-BG"/>
              </w:rPr>
            </w:pPr>
          </w:p>
        </w:tc>
      </w:tr>
    </w:tbl>
    <w:p w14:paraId="1E77FEDF" w14:textId="77777777" w:rsidR="001254F1" w:rsidRDefault="001254F1" w:rsidP="003F03FD">
      <w:pPr>
        <w:spacing w:after="0" w:line="240" w:lineRule="auto"/>
        <w:jc w:val="both"/>
        <w:rPr>
          <w:rFonts w:ascii="Verdana" w:eastAsia="Times New Roman" w:hAnsi="Verdana"/>
          <w:sz w:val="20"/>
          <w:szCs w:val="20"/>
        </w:rPr>
      </w:pPr>
    </w:p>
    <w:p w14:paraId="5CAE62EE" w14:textId="77777777" w:rsidR="001254F1" w:rsidRDefault="001254F1" w:rsidP="003F03FD">
      <w:pPr>
        <w:spacing w:after="0" w:line="240" w:lineRule="auto"/>
        <w:jc w:val="both"/>
        <w:rPr>
          <w:rFonts w:ascii="Verdana" w:eastAsia="Times New Roman" w:hAnsi="Verdana"/>
          <w:sz w:val="20"/>
          <w:szCs w:val="20"/>
        </w:rPr>
      </w:pPr>
    </w:p>
    <w:p w14:paraId="2EF35AC4" w14:textId="77777777" w:rsidR="00101998" w:rsidRPr="00101998" w:rsidRDefault="00101998" w:rsidP="00101998">
      <w:pPr>
        <w:spacing w:after="0" w:line="240" w:lineRule="auto"/>
        <w:jc w:val="both"/>
        <w:rPr>
          <w:rFonts w:ascii="Verdana" w:eastAsia="Times New Roman" w:hAnsi="Verdana"/>
          <w:b/>
          <w:bCs/>
          <w:sz w:val="20"/>
          <w:szCs w:val="20"/>
        </w:rPr>
      </w:pPr>
      <w:r w:rsidRPr="00101998">
        <w:rPr>
          <w:rFonts w:ascii="Verdana" w:eastAsia="Times New Roman" w:hAnsi="Verdana"/>
          <w:b/>
          <w:sz w:val="20"/>
          <w:szCs w:val="20"/>
        </w:rPr>
        <w:t>Дата: ..............</w:t>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t>Декларатор: ...........................</w:t>
      </w:r>
    </w:p>
    <w:p w14:paraId="1B667B3F" w14:textId="4592E62B" w:rsidR="00423893" w:rsidRDefault="00423893" w:rsidP="003F03FD">
      <w:pPr>
        <w:spacing w:after="0" w:line="240" w:lineRule="auto"/>
        <w:jc w:val="both"/>
        <w:rPr>
          <w:rFonts w:ascii="Verdana" w:eastAsia="Times New Roman" w:hAnsi="Verdana"/>
          <w:sz w:val="20"/>
          <w:szCs w:val="20"/>
          <w:u w:val="single"/>
        </w:rPr>
      </w:pPr>
    </w:p>
    <w:p w14:paraId="2F94E7FF" w14:textId="7E94FC72" w:rsidR="00423893" w:rsidRDefault="00423893" w:rsidP="003F03FD">
      <w:pPr>
        <w:spacing w:after="0" w:line="240" w:lineRule="auto"/>
        <w:jc w:val="both"/>
        <w:rPr>
          <w:rFonts w:ascii="Verdana" w:eastAsia="Times New Roman" w:hAnsi="Verdana"/>
          <w:sz w:val="20"/>
          <w:szCs w:val="20"/>
          <w:u w:val="single"/>
        </w:rPr>
      </w:pPr>
    </w:p>
    <w:p w14:paraId="34A5A750" w14:textId="52107251" w:rsidR="00423893" w:rsidRDefault="00423893" w:rsidP="003F03FD">
      <w:pPr>
        <w:spacing w:after="0" w:line="240" w:lineRule="auto"/>
        <w:jc w:val="both"/>
        <w:rPr>
          <w:rFonts w:ascii="Verdana" w:eastAsia="Times New Roman" w:hAnsi="Verdana"/>
          <w:sz w:val="20"/>
          <w:szCs w:val="20"/>
          <w:u w:val="single"/>
        </w:rPr>
      </w:pPr>
    </w:p>
    <w:p w14:paraId="0B635A8F" w14:textId="5CB2FBF5" w:rsidR="00F32144" w:rsidRPr="00FA79F3" w:rsidRDefault="00F32144" w:rsidP="00F32144">
      <w:pPr>
        <w:ind w:left="7059" w:firstLine="709"/>
        <w:jc w:val="center"/>
        <w:rPr>
          <w:rFonts w:ascii="Verdana" w:hAnsi="Verdana"/>
          <w:b/>
          <w:bCs/>
          <w:sz w:val="20"/>
          <w:szCs w:val="20"/>
          <w:lang w:val="ru-RU"/>
        </w:rPr>
      </w:pPr>
      <w:r w:rsidRPr="00FA79F3">
        <w:rPr>
          <w:rFonts w:ascii="Verdana" w:hAnsi="Verdana"/>
          <w:b/>
          <w:sz w:val="20"/>
          <w:szCs w:val="20"/>
        </w:rPr>
        <w:t xml:space="preserve">Образец </w:t>
      </w:r>
    </w:p>
    <w:p w14:paraId="7D95C8EE" w14:textId="77777777" w:rsidR="00F32144" w:rsidRPr="00FA79F3" w:rsidRDefault="00F32144" w:rsidP="00F32144">
      <w:pPr>
        <w:spacing w:after="120"/>
        <w:jc w:val="center"/>
        <w:rPr>
          <w:rFonts w:ascii="Verdana" w:hAnsi="Verdana"/>
          <w:b/>
          <w:bCs/>
          <w:sz w:val="20"/>
          <w:szCs w:val="20"/>
        </w:rPr>
      </w:pPr>
      <w:r w:rsidRPr="00FA79F3">
        <w:rPr>
          <w:rFonts w:ascii="Verdana" w:hAnsi="Verdana"/>
          <w:b/>
          <w:bCs/>
          <w:sz w:val="20"/>
          <w:szCs w:val="20"/>
          <w:lang w:val="ru-RU"/>
        </w:rPr>
        <w:t>Т Е Х Н И Ч Е С К О   П Р Е Д Л О Ж Е Н И Е</w:t>
      </w:r>
    </w:p>
    <w:p w14:paraId="0870B1AF" w14:textId="77777777" w:rsidR="00F32144" w:rsidRPr="00FA79F3" w:rsidRDefault="00F32144" w:rsidP="00F32144">
      <w:pPr>
        <w:spacing w:before="120" w:after="0"/>
        <w:ind w:firstLine="708"/>
        <w:jc w:val="center"/>
        <w:rPr>
          <w:rFonts w:ascii="Verdana" w:hAnsi="Verdana"/>
          <w:b/>
          <w:color w:val="000000"/>
          <w:sz w:val="20"/>
          <w:szCs w:val="20"/>
          <w:lang w:eastAsia="bg-BG"/>
        </w:rPr>
      </w:pPr>
    </w:p>
    <w:p w14:paraId="665D304F" w14:textId="77777777" w:rsidR="00F32144" w:rsidRPr="00FA79F3" w:rsidRDefault="00F32144" w:rsidP="00F32144">
      <w:pPr>
        <w:spacing w:after="0" w:line="240" w:lineRule="auto"/>
        <w:ind w:firstLine="708"/>
        <w:jc w:val="both"/>
        <w:rPr>
          <w:rFonts w:ascii="Verdana" w:eastAsia="Times New Roman" w:hAnsi="Verdana"/>
          <w:bCs/>
          <w:sz w:val="20"/>
          <w:szCs w:val="20"/>
        </w:rPr>
      </w:pPr>
    </w:p>
    <w:p w14:paraId="3E644A23" w14:textId="77777777" w:rsidR="00FA79F3" w:rsidRDefault="00FA79F3" w:rsidP="00FA79F3">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w:t>
      </w:r>
    </w:p>
    <w:p w14:paraId="5DD2E930" w14:textId="77777777" w:rsidR="00FA79F3" w:rsidRDefault="00FA79F3" w:rsidP="00FA79F3">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на фирма .............................................................., </w:t>
      </w:r>
    </w:p>
    <w:p w14:paraId="06B7B6A6" w14:textId="64EAAAD9" w:rsidR="00FA79F3" w:rsidRPr="002F1D69" w:rsidRDefault="00FA79F3" w:rsidP="00FA79F3">
      <w:pPr>
        <w:spacing w:after="0" w:line="360" w:lineRule="auto"/>
        <w:jc w:val="both"/>
        <w:rPr>
          <w:rFonts w:ascii="Verdana" w:eastAsia="Times New Roman" w:hAnsi="Verdana"/>
          <w:sz w:val="20"/>
          <w:szCs w:val="20"/>
          <w:lang w:eastAsia="bg-BG"/>
        </w:rPr>
      </w:pPr>
      <w:r w:rsidRPr="00101998">
        <w:rPr>
          <w:rFonts w:ascii="Verdana" w:eastAsia="Times New Roman" w:hAnsi="Verdana"/>
          <w:b/>
          <w:sz w:val="20"/>
          <w:szCs w:val="20"/>
          <w:lang w:eastAsia="bg-BG"/>
        </w:rPr>
        <w:t>Относно:</w:t>
      </w:r>
      <w:r w:rsidRPr="002F1D69">
        <w:rPr>
          <w:rFonts w:ascii="Verdana" w:eastAsia="Times New Roman" w:hAnsi="Verdana"/>
          <w:sz w:val="20"/>
          <w:szCs w:val="20"/>
          <w:lang w:eastAsia="bg-BG"/>
        </w:rPr>
        <w:t xml:space="preserve"> изпълнение на обществена поръчка възлагана чрез обява с предмет </w:t>
      </w:r>
      <w:r w:rsidRPr="00863685">
        <w:rPr>
          <w:rFonts w:ascii="Verdana" w:eastAsia="Times New Roman" w:hAnsi="Verdana"/>
          <w:sz w:val="20"/>
          <w:szCs w:val="20"/>
          <w:lang w:eastAsia="bg-BG"/>
        </w:rPr>
        <w:t>„Изпълнение на строително-монтажни работи за:</w:t>
      </w: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Помпена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станция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за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сурова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утайка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164E0D48" w14:textId="62D35DCF" w:rsidR="00F32144" w:rsidRPr="00FA79F3" w:rsidRDefault="00F32144" w:rsidP="00F32144">
      <w:pPr>
        <w:shd w:val="clear" w:color="auto" w:fill="FFFFFF"/>
        <w:ind w:left="15"/>
        <w:rPr>
          <w:rFonts w:ascii="Verdana" w:hAnsi="Verdana"/>
          <w:sz w:val="20"/>
          <w:szCs w:val="20"/>
          <w:lang w:val="ru-RU"/>
        </w:rPr>
      </w:pPr>
    </w:p>
    <w:p w14:paraId="4B603F8C" w14:textId="019F40AD" w:rsidR="00F32144" w:rsidRPr="00FA79F3" w:rsidRDefault="00F32144" w:rsidP="00440DAB">
      <w:pPr>
        <w:ind w:right="-1"/>
        <w:jc w:val="both"/>
        <w:rPr>
          <w:rFonts w:ascii="Verdana" w:hAnsi="Verdana"/>
          <w:spacing w:val="4"/>
          <w:sz w:val="20"/>
          <w:szCs w:val="20"/>
          <w:lang w:val="ru-RU"/>
        </w:rPr>
      </w:pPr>
      <w:r w:rsidRPr="00FA79F3">
        <w:rPr>
          <w:rFonts w:ascii="Verdana" w:hAnsi="Verdana"/>
          <w:sz w:val="20"/>
          <w:szCs w:val="20"/>
        </w:rPr>
        <w:t xml:space="preserve">С настоящото представяме нашето техническо предложение за изпълнение предмета на обществената поръчка, съобразно </w:t>
      </w:r>
      <w:r w:rsidR="001538FA" w:rsidRPr="001538FA">
        <w:rPr>
          <w:rFonts w:ascii="Verdana" w:hAnsi="Verdana"/>
          <w:sz w:val="20"/>
          <w:szCs w:val="20"/>
          <w:lang w:val="ru-RU"/>
        </w:rPr>
        <w:t xml:space="preserve">изискванията посочени в </w:t>
      </w:r>
      <w:r w:rsidR="001538FA">
        <w:rPr>
          <w:rFonts w:ascii="Verdana" w:hAnsi="Verdana"/>
          <w:sz w:val="20"/>
          <w:szCs w:val="20"/>
          <w:lang w:val="ru-RU"/>
        </w:rPr>
        <w:t>О</w:t>
      </w:r>
      <w:r w:rsidR="001538FA" w:rsidRPr="001538FA">
        <w:rPr>
          <w:rFonts w:ascii="Verdana" w:hAnsi="Verdana"/>
          <w:sz w:val="20"/>
          <w:szCs w:val="20"/>
          <w:lang w:val="ru-RU"/>
        </w:rPr>
        <w:t xml:space="preserve">бявата и </w:t>
      </w:r>
      <w:r w:rsidR="001538FA">
        <w:rPr>
          <w:rFonts w:ascii="Verdana" w:hAnsi="Verdana"/>
          <w:sz w:val="20"/>
          <w:szCs w:val="20"/>
          <w:lang w:val="ru-RU"/>
        </w:rPr>
        <w:t xml:space="preserve">проекта на </w:t>
      </w:r>
      <w:r w:rsidR="001538FA" w:rsidRPr="001538FA">
        <w:rPr>
          <w:rFonts w:ascii="Verdana" w:hAnsi="Verdana"/>
          <w:sz w:val="20"/>
          <w:szCs w:val="20"/>
          <w:lang w:val="ru-RU"/>
        </w:rPr>
        <w:t>договора</w:t>
      </w:r>
      <w:r w:rsidRPr="00FA79F3">
        <w:rPr>
          <w:rFonts w:ascii="Verdana" w:hAnsi="Verdana"/>
          <w:spacing w:val="4"/>
          <w:sz w:val="20"/>
          <w:szCs w:val="20"/>
          <w:lang w:val="ru-RU"/>
        </w:rPr>
        <w:t>:</w:t>
      </w:r>
    </w:p>
    <w:p w14:paraId="54B59E06" w14:textId="77777777" w:rsidR="001538FA" w:rsidRPr="001538FA" w:rsidRDefault="00170D2C" w:rsidP="00440DAB">
      <w:pPr>
        <w:numPr>
          <w:ilvl w:val="0"/>
          <w:numId w:val="60"/>
        </w:numPr>
        <w:tabs>
          <w:tab w:val="left" w:pos="0"/>
        </w:tabs>
        <w:spacing w:after="0" w:line="240" w:lineRule="auto"/>
        <w:ind w:left="709"/>
        <w:jc w:val="both"/>
        <w:rPr>
          <w:rFonts w:ascii="Verdana" w:hAnsi="Verdana"/>
          <w:sz w:val="20"/>
          <w:szCs w:val="20"/>
        </w:rPr>
      </w:pPr>
      <w:r w:rsidRPr="001538FA">
        <w:rPr>
          <w:rFonts w:ascii="Verdana" w:hAnsi="Verdana"/>
          <w:b/>
          <w:sz w:val="20"/>
          <w:szCs w:val="20"/>
        </w:rPr>
        <w:t xml:space="preserve">Срок на изпълнение </w:t>
      </w:r>
      <w:r w:rsidRPr="001538FA">
        <w:rPr>
          <w:rFonts w:ascii="Verdana" w:hAnsi="Verdana"/>
          <w:sz w:val="20"/>
          <w:szCs w:val="20"/>
        </w:rPr>
        <w:t>до окончателно приключване на строително-монтажните работи на обекта, считано от началото на изпълнението определено съгласно проекта на договор:</w:t>
      </w:r>
      <w:r w:rsidRPr="001538FA">
        <w:rPr>
          <w:rFonts w:ascii="Verdana" w:hAnsi="Verdana"/>
          <w:b/>
          <w:sz w:val="20"/>
          <w:szCs w:val="20"/>
        </w:rPr>
        <w:t xml:space="preserve"> ………………………………….  работни дни.</w:t>
      </w:r>
    </w:p>
    <w:p w14:paraId="77DED08A" w14:textId="77777777" w:rsidR="001538FA" w:rsidRPr="001538FA" w:rsidRDefault="001538FA" w:rsidP="00440DAB">
      <w:pPr>
        <w:tabs>
          <w:tab w:val="left" w:pos="0"/>
        </w:tabs>
        <w:spacing w:after="0" w:line="240" w:lineRule="auto"/>
        <w:ind w:left="709"/>
        <w:jc w:val="both"/>
        <w:rPr>
          <w:rFonts w:ascii="Verdana" w:hAnsi="Verdana"/>
          <w:sz w:val="20"/>
          <w:szCs w:val="20"/>
        </w:rPr>
      </w:pPr>
    </w:p>
    <w:p w14:paraId="6AA3F82E" w14:textId="77777777" w:rsidR="001538FA" w:rsidRDefault="00F32144" w:rsidP="00440DAB">
      <w:pPr>
        <w:numPr>
          <w:ilvl w:val="0"/>
          <w:numId w:val="60"/>
        </w:numPr>
        <w:tabs>
          <w:tab w:val="left" w:pos="0"/>
        </w:tabs>
        <w:spacing w:after="0" w:line="240" w:lineRule="auto"/>
        <w:ind w:left="709"/>
        <w:jc w:val="both"/>
        <w:rPr>
          <w:rFonts w:ascii="Verdana" w:hAnsi="Verdana"/>
          <w:sz w:val="20"/>
          <w:szCs w:val="20"/>
        </w:rPr>
      </w:pPr>
      <w:r w:rsidRPr="001538FA">
        <w:rPr>
          <w:rFonts w:ascii="Verdana" w:hAnsi="Verdana"/>
          <w:sz w:val="20"/>
          <w:szCs w:val="20"/>
        </w:rPr>
        <w:t xml:space="preserve">Декларираме, че сме съгласни с поставените условия и ги приемаме без възражения. </w:t>
      </w:r>
    </w:p>
    <w:p w14:paraId="2F74E743" w14:textId="77777777" w:rsidR="001538FA" w:rsidRDefault="001538FA" w:rsidP="00440DAB">
      <w:pPr>
        <w:pStyle w:val="ListParagraph"/>
        <w:spacing w:after="0"/>
        <w:ind w:left="709"/>
        <w:rPr>
          <w:rFonts w:ascii="Verdana" w:hAnsi="Verdana"/>
          <w:sz w:val="20"/>
          <w:szCs w:val="20"/>
        </w:rPr>
      </w:pPr>
    </w:p>
    <w:p w14:paraId="0CA1B625" w14:textId="1AAC9A31" w:rsidR="00F32144" w:rsidRPr="001538FA" w:rsidRDefault="00F32144" w:rsidP="00440DAB">
      <w:pPr>
        <w:numPr>
          <w:ilvl w:val="0"/>
          <w:numId w:val="60"/>
        </w:numPr>
        <w:tabs>
          <w:tab w:val="left" w:pos="0"/>
        </w:tabs>
        <w:spacing w:after="0" w:line="240" w:lineRule="auto"/>
        <w:ind w:left="709"/>
        <w:jc w:val="both"/>
        <w:rPr>
          <w:rFonts w:ascii="Verdana" w:hAnsi="Verdana"/>
          <w:sz w:val="20"/>
          <w:szCs w:val="20"/>
        </w:rPr>
      </w:pPr>
      <w:r w:rsidRPr="001538FA">
        <w:rPr>
          <w:rFonts w:ascii="Verdana" w:hAnsi="Verdana"/>
          <w:sz w:val="20"/>
          <w:szCs w:val="20"/>
        </w:rPr>
        <w:t>Гарантираме, че сме в състояние да изпълним качествено предмета на поръчката в пълно съответствие с изискванията на Възложителя.</w:t>
      </w:r>
    </w:p>
    <w:p w14:paraId="3DFE792F" w14:textId="77777777" w:rsidR="00F32144" w:rsidRPr="00FA79F3" w:rsidRDefault="00F32144" w:rsidP="00440DAB">
      <w:pPr>
        <w:keepNext/>
        <w:spacing w:before="120" w:after="60" w:line="240" w:lineRule="auto"/>
        <w:ind w:left="709" w:hanging="990"/>
        <w:jc w:val="both"/>
        <w:outlineLvl w:val="2"/>
        <w:rPr>
          <w:rFonts w:ascii="Verdana" w:hAnsi="Verdana"/>
          <w:spacing w:val="20"/>
          <w:sz w:val="20"/>
          <w:szCs w:val="20"/>
          <w:lang w:val="ru-RU" w:eastAsia="bg-BG"/>
        </w:rPr>
      </w:pPr>
    </w:p>
    <w:p w14:paraId="667BC3E2" w14:textId="77777777" w:rsidR="00F32144" w:rsidRPr="00FA79F3" w:rsidRDefault="00F32144" w:rsidP="00F32144">
      <w:pPr>
        <w:autoSpaceDE w:val="0"/>
        <w:autoSpaceDN w:val="0"/>
        <w:adjustRightInd w:val="0"/>
        <w:spacing w:after="60" w:line="240" w:lineRule="auto"/>
        <w:ind w:left="1065"/>
        <w:jc w:val="both"/>
        <w:rPr>
          <w:rFonts w:ascii="Verdana" w:hAnsi="Verdana"/>
          <w:spacing w:val="20"/>
          <w:sz w:val="20"/>
          <w:szCs w:val="20"/>
          <w:lang w:val="ru-RU" w:eastAsia="bg-BG"/>
        </w:rPr>
      </w:pPr>
    </w:p>
    <w:p w14:paraId="35169DB4" w14:textId="77777777" w:rsidR="00F32144" w:rsidRPr="00FA79F3" w:rsidRDefault="00F32144" w:rsidP="00F32144">
      <w:pPr>
        <w:ind w:firstLine="720"/>
        <w:jc w:val="both"/>
        <w:rPr>
          <w:rFonts w:ascii="Verdana" w:hAnsi="Verdana"/>
          <w:sz w:val="20"/>
          <w:szCs w:val="20"/>
        </w:rPr>
      </w:pPr>
    </w:p>
    <w:p w14:paraId="6A462DD0" w14:textId="77777777" w:rsidR="00170D2C" w:rsidRPr="002F1D69" w:rsidRDefault="00170D2C" w:rsidP="00170D2C">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6311318E" w14:textId="77777777" w:rsidR="00F32144" w:rsidRPr="00FA79F3" w:rsidRDefault="00F32144" w:rsidP="00F32144">
      <w:pPr>
        <w:rPr>
          <w:rFonts w:ascii="Verdana" w:hAnsi="Verdana"/>
          <w:sz w:val="20"/>
          <w:szCs w:val="20"/>
        </w:rPr>
      </w:pP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p>
    <w:p w14:paraId="25A70641" w14:textId="77777777" w:rsidR="00F32144" w:rsidRPr="00FA79F3" w:rsidRDefault="00F32144" w:rsidP="00F32144">
      <w:pPr>
        <w:spacing w:line="360" w:lineRule="auto"/>
        <w:rPr>
          <w:rFonts w:ascii="Verdana" w:hAnsi="Verdana"/>
          <w:b/>
          <w:color w:val="000000"/>
          <w:sz w:val="20"/>
          <w:szCs w:val="20"/>
          <w:u w:val="single"/>
        </w:rPr>
      </w:pPr>
    </w:p>
    <w:p w14:paraId="5985E06C" w14:textId="77777777" w:rsidR="00170D2C" w:rsidRDefault="00170D2C" w:rsidP="00423893">
      <w:pPr>
        <w:spacing w:after="0" w:line="240" w:lineRule="auto"/>
        <w:jc w:val="right"/>
        <w:rPr>
          <w:rFonts w:ascii="Verdana" w:eastAsia="Times New Roman" w:hAnsi="Verdana"/>
          <w:bCs/>
          <w:sz w:val="20"/>
          <w:szCs w:val="20"/>
          <w:lang w:eastAsia="bg-BG"/>
        </w:rPr>
        <w:sectPr w:rsidR="00170D2C">
          <w:pgSz w:w="11906" w:h="16838"/>
          <w:pgMar w:top="1417" w:right="1417" w:bottom="1417" w:left="1417" w:header="708" w:footer="708" w:gutter="0"/>
          <w:cols w:space="708"/>
          <w:docGrid w:linePitch="360"/>
        </w:sectPr>
      </w:pPr>
    </w:p>
    <w:p w14:paraId="49D50CFD" w14:textId="215874CF" w:rsidR="00423893" w:rsidRPr="00B91233" w:rsidRDefault="00423893" w:rsidP="00423893">
      <w:pPr>
        <w:spacing w:after="0" w:line="240" w:lineRule="auto"/>
        <w:jc w:val="right"/>
        <w:rPr>
          <w:rFonts w:ascii="Verdana" w:eastAsia="Times New Roman" w:hAnsi="Verdana"/>
          <w:bCs/>
          <w:sz w:val="20"/>
          <w:szCs w:val="20"/>
          <w:lang w:eastAsia="bg-BG"/>
        </w:rPr>
      </w:pPr>
      <w:r w:rsidRPr="00B91233">
        <w:rPr>
          <w:rFonts w:ascii="Verdana" w:eastAsia="Times New Roman" w:hAnsi="Verdana"/>
          <w:bCs/>
          <w:sz w:val="20"/>
          <w:szCs w:val="20"/>
          <w:lang w:eastAsia="bg-BG"/>
        </w:rPr>
        <w:lastRenderedPageBreak/>
        <w:t>Образец</w:t>
      </w:r>
    </w:p>
    <w:p w14:paraId="0D6012F1" w14:textId="77777777" w:rsidR="00423893" w:rsidRPr="00B91233" w:rsidRDefault="00423893" w:rsidP="00423893">
      <w:pPr>
        <w:spacing w:after="0" w:line="240" w:lineRule="auto"/>
        <w:jc w:val="right"/>
        <w:rPr>
          <w:rFonts w:ascii="Verdana" w:eastAsia="Times New Roman" w:hAnsi="Verdana"/>
          <w:bCs/>
          <w:sz w:val="20"/>
          <w:szCs w:val="20"/>
          <w:lang w:eastAsia="bg-BG"/>
        </w:rPr>
      </w:pPr>
    </w:p>
    <w:p w14:paraId="39C3508A" w14:textId="77777777" w:rsidR="00423893" w:rsidRPr="00B91233" w:rsidRDefault="00423893" w:rsidP="00423893">
      <w:pPr>
        <w:spacing w:after="0" w:line="240" w:lineRule="auto"/>
        <w:rPr>
          <w:rFonts w:ascii="Verdana" w:eastAsia="Times New Roman" w:hAnsi="Verdana"/>
          <w:sz w:val="20"/>
          <w:szCs w:val="20"/>
          <w:lang w:eastAsia="bg-BG"/>
        </w:rPr>
      </w:pPr>
    </w:p>
    <w:p w14:paraId="14F57F53" w14:textId="77777777" w:rsidR="00423893" w:rsidRPr="003F03FD" w:rsidRDefault="00423893" w:rsidP="00423893">
      <w:pPr>
        <w:tabs>
          <w:tab w:val="left" w:pos="3969"/>
        </w:tabs>
        <w:overflowPunct w:val="0"/>
        <w:autoSpaceDE w:val="0"/>
        <w:autoSpaceDN w:val="0"/>
        <w:adjustRightInd w:val="0"/>
        <w:spacing w:after="120" w:line="240" w:lineRule="auto"/>
        <w:ind w:left="720" w:right="209" w:hanging="11"/>
        <w:jc w:val="center"/>
        <w:outlineLvl w:val="0"/>
        <w:rPr>
          <w:rFonts w:ascii="Verdana" w:eastAsia="Times New Roman" w:hAnsi="Verdana"/>
          <w:b/>
          <w:sz w:val="20"/>
          <w:szCs w:val="20"/>
        </w:rPr>
      </w:pPr>
      <w:r w:rsidRPr="003F03FD">
        <w:rPr>
          <w:rFonts w:ascii="Verdana" w:eastAsia="Times New Roman" w:hAnsi="Verdana"/>
          <w:b/>
          <w:sz w:val="20"/>
          <w:szCs w:val="20"/>
        </w:rPr>
        <w:t>Д Е К Л А Р А Ц И Я</w:t>
      </w:r>
    </w:p>
    <w:p w14:paraId="292247AE" w14:textId="77777777" w:rsidR="00423893" w:rsidRPr="003F03FD" w:rsidRDefault="00423893" w:rsidP="00423893">
      <w:pPr>
        <w:overflowPunct w:val="0"/>
        <w:autoSpaceDE w:val="0"/>
        <w:autoSpaceDN w:val="0"/>
        <w:adjustRightInd w:val="0"/>
        <w:spacing w:after="0" w:line="240" w:lineRule="auto"/>
        <w:ind w:left="-57" w:right="-57" w:firstLine="720"/>
        <w:jc w:val="center"/>
        <w:outlineLvl w:val="0"/>
        <w:rPr>
          <w:rFonts w:ascii="Verdana" w:eastAsia="Times New Roman" w:hAnsi="Verdana" w:cs="Arial"/>
          <w:bCs/>
          <w:sz w:val="20"/>
          <w:szCs w:val="20"/>
        </w:rPr>
      </w:pPr>
    </w:p>
    <w:p w14:paraId="23249E5A" w14:textId="77777777" w:rsidR="00423893" w:rsidRPr="003F03FD" w:rsidRDefault="00423893" w:rsidP="00423893">
      <w:pPr>
        <w:keepNext/>
        <w:keepLines/>
        <w:spacing w:before="200" w:after="0" w:line="240" w:lineRule="auto"/>
        <w:ind w:left="-57" w:right="-57" w:firstLine="720"/>
        <w:jc w:val="center"/>
        <w:outlineLvl w:val="4"/>
        <w:rPr>
          <w:rFonts w:ascii="Verdana" w:eastAsia="Times New Roman" w:hAnsi="Verdana" w:cs="Arial"/>
          <w:b/>
          <w:sz w:val="20"/>
          <w:szCs w:val="20"/>
        </w:rPr>
      </w:pPr>
      <w:r w:rsidRPr="003F03FD">
        <w:rPr>
          <w:rFonts w:ascii="Verdana" w:eastAsia="Times New Roman" w:hAnsi="Verdana" w:cs="Arial"/>
          <w:b/>
          <w:sz w:val="20"/>
          <w:szCs w:val="20"/>
        </w:rPr>
        <w:t>ЗА ОГЛЕД НА ОБЕКТА</w:t>
      </w:r>
    </w:p>
    <w:p w14:paraId="4EDBA8C1" w14:textId="77777777" w:rsidR="00423893" w:rsidRPr="003F03FD" w:rsidRDefault="00423893" w:rsidP="00423893">
      <w:pPr>
        <w:overflowPunct w:val="0"/>
        <w:autoSpaceDE w:val="0"/>
        <w:autoSpaceDN w:val="0"/>
        <w:adjustRightInd w:val="0"/>
        <w:spacing w:after="0" w:line="240" w:lineRule="auto"/>
        <w:ind w:left="-57" w:right="-57" w:firstLine="720"/>
        <w:jc w:val="both"/>
        <w:outlineLvl w:val="0"/>
        <w:rPr>
          <w:rFonts w:ascii="Verdana" w:eastAsia="Times New Roman" w:hAnsi="Verdana" w:cs="Arial"/>
          <w:bCs/>
          <w:sz w:val="20"/>
          <w:szCs w:val="20"/>
        </w:rPr>
      </w:pPr>
    </w:p>
    <w:p w14:paraId="5BE5C795" w14:textId="77777777" w:rsidR="00423893" w:rsidRPr="003F03FD" w:rsidRDefault="00423893" w:rsidP="00423893">
      <w:pPr>
        <w:keepNext/>
        <w:keepLines/>
        <w:suppressAutoHyphens/>
        <w:spacing w:before="120" w:after="120" w:line="240" w:lineRule="auto"/>
        <w:ind w:left="720"/>
        <w:jc w:val="both"/>
        <w:rPr>
          <w:rFonts w:ascii="Verdana" w:eastAsia="Times New Roman" w:hAnsi="Verdana"/>
          <w:i/>
          <w:color w:val="4F81BD"/>
          <w:sz w:val="20"/>
          <w:szCs w:val="20"/>
        </w:rPr>
      </w:pPr>
      <w:r w:rsidRPr="003F03FD">
        <w:rPr>
          <w:rFonts w:ascii="Verdana" w:eastAsia="Times New Roman" w:hAnsi="Verdana"/>
          <w:sz w:val="20"/>
          <w:szCs w:val="20"/>
        </w:rPr>
        <w:t xml:space="preserve">Долуподписаният ...................................................................................................................., в качеството си на .......................................... на фирма .......................................................................... във връзка с обекта, предмет на покана за оферта с предмет: </w:t>
      </w:r>
    </w:p>
    <w:p w14:paraId="1926864F" w14:textId="77777777" w:rsidR="00423893" w:rsidRPr="001254F1" w:rsidRDefault="00423893" w:rsidP="00423893">
      <w:pPr>
        <w:keepNext/>
        <w:keepLines/>
        <w:suppressAutoHyphens/>
        <w:spacing w:before="120" w:after="120" w:line="240" w:lineRule="auto"/>
        <w:ind w:left="720"/>
        <w:jc w:val="both"/>
        <w:rPr>
          <w:rFonts w:ascii="Verdana" w:eastAsia="Times New Roman" w:hAnsi="Verdana"/>
          <w:i/>
          <w:sz w:val="20"/>
          <w:szCs w:val="20"/>
        </w:rPr>
      </w:pPr>
      <w:r w:rsidRPr="001254F1">
        <w:rPr>
          <w:rFonts w:ascii="Verdana" w:eastAsia="Times New Roman" w:hAnsi="Verdana"/>
          <w:i/>
          <w:sz w:val="20"/>
          <w:szCs w:val="20"/>
        </w:rPr>
        <w:t>Изпълнение на строително-монтажни работи за:</w:t>
      </w:r>
    </w:p>
    <w:p w14:paraId="75FB3CBE" w14:textId="77777777" w:rsidR="00423893" w:rsidRPr="001254F1" w:rsidRDefault="00423893" w:rsidP="00423893">
      <w:pPr>
        <w:keepNext/>
        <w:keepLines/>
        <w:suppressAutoHyphens/>
        <w:spacing w:before="120" w:after="120" w:line="240" w:lineRule="auto"/>
        <w:ind w:left="720"/>
        <w:jc w:val="both"/>
        <w:rPr>
          <w:rFonts w:ascii="Verdana" w:eastAsia="Times New Roman" w:hAnsi="Verdana"/>
          <w:i/>
          <w:sz w:val="20"/>
          <w:szCs w:val="20"/>
          <w:lang w:val="en-GB"/>
        </w:rPr>
      </w:pPr>
      <w:r w:rsidRPr="001254F1">
        <w:rPr>
          <w:rFonts w:ascii="Verdana" w:eastAsia="Times New Roman" w:hAnsi="Verdana"/>
          <w:i/>
          <w:sz w:val="20"/>
          <w:szCs w:val="20"/>
          <w:lang w:val="en-GB"/>
        </w:rPr>
        <w:t xml:space="preserve">ОБЕКТ: </w:t>
      </w:r>
      <w:proofErr w:type="spellStart"/>
      <w:r w:rsidRPr="001254F1">
        <w:rPr>
          <w:rFonts w:ascii="Verdana" w:eastAsia="Times New Roman" w:hAnsi="Verdana"/>
          <w:i/>
          <w:sz w:val="20"/>
          <w:szCs w:val="20"/>
          <w:lang w:val="en-GB"/>
        </w:rPr>
        <w:t>Реконструкция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сграда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Помпена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станция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за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сурова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утайка</w:t>
      </w:r>
      <w:proofErr w:type="spellEnd"/>
      <w:r w:rsidRPr="001254F1">
        <w:rPr>
          <w:rFonts w:ascii="Verdana" w:eastAsia="Times New Roman" w:hAnsi="Verdana"/>
          <w:i/>
          <w:sz w:val="20"/>
          <w:szCs w:val="20"/>
          <w:lang w:val="en-GB"/>
        </w:rPr>
        <w:t>” в ПСОВ “</w:t>
      </w:r>
      <w:proofErr w:type="spellStart"/>
      <w:r w:rsidRPr="001254F1">
        <w:rPr>
          <w:rFonts w:ascii="Verdana" w:eastAsia="Times New Roman" w:hAnsi="Verdana"/>
          <w:i/>
          <w:sz w:val="20"/>
          <w:szCs w:val="20"/>
          <w:lang w:val="en-GB"/>
        </w:rPr>
        <w:t>Кубратово</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находящa</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w:t>
      </w:r>
      <w:proofErr w:type="spellEnd"/>
      <w:r w:rsidRPr="001254F1">
        <w:rPr>
          <w:rFonts w:ascii="Verdana" w:eastAsia="Times New Roman" w:hAnsi="Verdana"/>
          <w:i/>
          <w:sz w:val="20"/>
          <w:szCs w:val="20"/>
          <w:lang w:val="en-GB"/>
        </w:rPr>
        <w:t xml:space="preserve"> в </w:t>
      </w:r>
      <w:proofErr w:type="spellStart"/>
      <w:r w:rsidRPr="001254F1">
        <w:rPr>
          <w:rFonts w:ascii="Verdana" w:eastAsia="Times New Roman" w:hAnsi="Verdana"/>
          <w:i/>
          <w:sz w:val="20"/>
          <w:szCs w:val="20"/>
          <w:lang w:val="en-GB"/>
        </w:rPr>
        <w:t>град</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София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Столична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община</w:t>
      </w:r>
      <w:proofErr w:type="spellEnd"/>
      <w:r w:rsidRPr="001254F1">
        <w:rPr>
          <w:rFonts w:ascii="Verdana" w:eastAsia="Times New Roman" w:hAnsi="Verdana"/>
          <w:i/>
          <w:sz w:val="20"/>
          <w:szCs w:val="20"/>
          <w:lang w:val="en-GB"/>
        </w:rPr>
        <w:t xml:space="preserve"> – </w:t>
      </w:r>
      <w:proofErr w:type="spellStart"/>
      <w:r w:rsidRPr="001254F1">
        <w:rPr>
          <w:rFonts w:ascii="Verdana" w:eastAsia="Times New Roman" w:hAnsi="Verdana"/>
          <w:i/>
          <w:sz w:val="20"/>
          <w:szCs w:val="20"/>
          <w:lang w:val="en-GB"/>
        </w:rPr>
        <w:t>район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Сердика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поземлен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имот</w:t>
      </w:r>
      <w:proofErr w:type="spellEnd"/>
      <w:r w:rsidRPr="001254F1">
        <w:rPr>
          <w:rFonts w:ascii="Verdana" w:eastAsia="Times New Roman" w:hAnsi="Verdana"/>
          <w:i/>
          <w:sz w:val="20"/>
          <w:szCs w:val="20"/>
          <w:lang w:val="en-GB"/>
        </w:rPr>
        <w:t xml:space="preserve"> с </w:t>
      </w:r>
      <w:proofErr w:type="spellStart"/>
      <w:r w:rsidRPr="001254F1">
        <w:rPr>
          <w:rFonts w:ascii="Verdana" w:eastAsia="Times New Roman" w:hAnsi="Verdana"/>
          <w:i/>
          <w:sz w:val="20"/>
          <w:szCs w:val="20"/>
          <w:lang w:val="en-GB"/>
        </w:rPr>
        <w:t>идентификатор</w:t>
      </w:r>
      <w:proofErr w:type="spellEnd"/>
      <w:r w:rsidRPr="001254F1">
        <w:rPr>
          <w:rFonts w:ascii="Verdana" w:eastAsia="Times New Roman" w:hAnsi="Verdana"/>
          <w:i/>
          <w:sz w:val="20"/>
          <w:szCs w:val="20"/>
          <w:lang w:val="en-GB"/>
        </w:rPr>
        <w:t>: 68134.519.15</w:t>
      </w:r>
    </w:p>
    <w:p w14:paraId="42564021" w14:textId="77777777" w:rsidR="00423893" w:rsidRPr="003F03FD" w:rsidRDefault="00423893" w:rsidP="00423893">
      <w:pPr>
        <w:spacing w:after="0" w:line="240" w:lineRule="auto"/>
        <w:ind w:firstLine="663"/>
        <w:jc w:val="both"/>
        <w:rPr>
          <w:rFonts w:ascii="Verdana" w:eastAsia="Times New Roman" w:hAnsi="Verdana"/>
          <w:sz w:val="20"/>
          <w:szCs w:val="20"/>
        </w:rPr>
      </w:pPr>
    </w:p>
    <w:p w14:paraId="01E71C9E" w14:textId="77777777" w:rsidR="00423893" w:rsidRPr="003F03FD" w:rsidRDefault="00423893" w:rsidP="00423893">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1A4178B9" w14:textId="77777777" w:rsidR="00423893" w:rsidRPr="003F03FD" w:rsidRDefault="00423893" w:rsidP="00423893">
      <w:pPr>
        <w:overflowPunct w:val="0"/>
        <w:autoSpaceDE w:val="0"/>
        <w:autoSpaceDN w:val="0"/>
        <w:adjustRightInd w:val="0"/>
        <w:spacing w:before="120" w:after="120" w:line="240" w:lineRule="auto"/>
        <w:ind w:firstLine="720"/>
        <w:jc w:val="center"/>
        <w:outlineLvl w:val="0"/>
        <w:rPr>
          <w:rFonts w:ascii="Verdana" w:eastAsia="Times New Roman" w:hAnsi="Verdana" w:cs="Arial"/>
          <w:bCs/>
          <w:sz w:val="20"/>
          <w:szCs w:val="20"/>
        </w:rPr>
      </w:pPr>
      <w:r w:rsidRPr="003F03FD">
        <w:rPr>
          <w:rFonts w:ascii="Verdana" w:eastAsia="Times New Roman" w:hAnsi="Verdana" w:cs="Arial"/>
          <w:bCs/>
          <w:sz w:val="20"/>
          <w:szCs w:val="20"/>
        </w:rPr>
        <w:t>Д Е К Л А Р И Р А М:</w:t>
      </w:r>
    </w:p>
    <w:p w14:paraId="5CC101D6" w14:textId="77777777" w:rsidR="00423893" w:rsidRPr="003F03FD" w:rsidRDefault="00423893" w:rsidP="00423893">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73705B29" w14:textId="77777777" w:rsidR="00423893" w:rsidRPr="003F03FD" w:rsidRDefault="00423893" w:rsidP="00423893">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3FE910CA" w14:textId="77777777" w:rsidR="001538FA" w:rsidRDefault="00423893" w:rsidP="00F4483B">
      <w:pPr>
        <w:numPr>
          <w:ilvl w:val="0"/>
          <w:numId w:val="43"/>
        </w:numPr>
        <w:spacing w:after="0" w:line="240" w:lineRule="auto"/>
        <w:jc w:val="both"/>
        <w:rPr>
          <w:rFonts w:ascii="Verdana" w:eastAsia="Times New Roman" w:hAnsi="Verdana" w:cs="Arial"/>
          <w:bCs/>
          <w:sz w:val="20"/>
          <w:szCs w:val="20"/>
        </w:rPr>
      </w:pPr>
      <w:r w:rsidRPr="003F03FD">
        <w:rPr>
          <w:rFonts w:ascii="Verdana" w:eastAsia="Times New Roman" w:hAnsi="Verdana" w:cs="Arial"/>
          <w:bCs/>
          <w:sz w:val="20"/>
          <w:szCs w:val="20"/>
        </w:rPr>
        <w:t>Посетих обекта и съм запознат с особеностите на обекта - подходи, комуникации, разположение и други условия, при които ще бъде изпълнен предмета на горецитираната процедура</w:t>
      </w:r>
      <w:r w:rsidR="001538FA">
        <w:rPr>
          <w:rFonts w:ascii="Verdana" w:eastAsia="Times New Roman" w:hAnsi="Verdana" w:cs="Arial"/>
          <w:bCs/>
          <w:sz w:val="20"/>
          <w:szCs w:val="20"/>
        </w:rPr>
        <w:t>.</w:t>
      </w:r>
    </w:p>
    <w:p w14:paraId="38662DBB" w14:textId="6B35E853" w:rsidR="00423893" w:rsidRPr="003F03FD" w:rsidRDefault="00423893" w:rsidP="001538FA">
      <w:pPr>
        <w:spacing w:after="0" w:line="240" w:lineRule="auto"/>
        <w:ind w:left="720"/>
        <w:jc w:val="both"/>
        <w:rPr>
          <w:rFonts w:ascii="Verdana" w:eastAsia="Times New Roman" w:hAnsi="Verdana" w:cs="Arial"/>
          <w:bCs/>
          <w:sz w:val="20"/>
          <w:szCs w:val="20"/>
        </w:rPr>
      </w:pPr>
    </w:p>
    <w:p w14:paraId="42F51FE6" w14:textId="77777777" w:rsidR="00423893" w:rsidRPr="003F03FD" w:rsidRDefault="00423893" w:rsidP="00F4483B">
      <w:pPr>
        <w:numPr>
          <w:ilvl w:val="0"/>
          <w:numId w:val="43"/>
        </w:numPr>
        <w:spacing w:after="0" w:line="240" w:lineRule="auto"/>
        <w:jc w:val="both"/>
        <w:rPr>
          <w:rFonts w:ascii="Verdana" w:eastAsia="Times New Roman" w:hAnsi="Verdana" w:cs="Arial"/>
          <w:bCs/>
          <w:sz w:val="20"/>
          <w:szCs w:val="20"/>
        </w:rPr>
      </w:pPr>
      <w:r w:rsidRPr="003F03FD">
        <w:rPr>
          <w:rFonts w:ascii="Verdana" w:eastAsia="Times New Roman" w:hAnsi="Verdana" w:cs="Arial"/>
          <w:bCs/>
          <w:sz w:val="20"/>
          <w:szCs w:val="20"/>
        </w:rPr>
        <w:t>Запознах се със строителната документация и няма да предявявам претенции, които да доведат до оскъпяване на строителството.</w:t>
      </w:r>
    </w:p>
    <w:p w14:paraId="50D58089" w14:textId="77777777" w:rsidR="00423893" w:rsidRPr="003F03FD" w:rsidRDefault="00423893" w:rsidP="00423893">
      <w:pPr>
        <w:spacing w:after="0" w:line="240" w:lineRule="auto"/>
        <w:ind w:left="720"/>
        <w:jc w:val="both"/>
        <w:rPr>
          <w:rFonts w:ascii="Verdana" w:eastAsia="Times New Roman" w:hAnsi="Verdana" w:cs="Arial"/>
          <w:bCs/>
          <w:sz w:val="20"/>
          <w:szCs w:val="20"/>
        </w:rPr>
      </w:pPr>
    </w:p>
    <w:p w14:paraId="29B0FAA3" w14:textId="77777777" w:rsidR="00423893" w:rsidRPr="003F03FD" w:rsidRDefault="00423893" w:rsidP="00423893">
      <w:pPr>
        <w:spacing w:after="0" w:line="240" w:lineRule="auto"/>
        <w:jc w:val="both"/>
        <w:rPr>
          <w:rFonts w:ascii="Verdana" w:eastAsia="Times New Roman" w:hAnsi="Verdana"/>
          <w:sz w:val="20"/>
          <w:szCs w:val="20"/>
        </w:rPr>
      </w:pPr>
    </w:p>
    <w:p w14:paraId="058C0427" w14:textId="77777777" w:rsidR="00423893" w:rsidRPr="003F03FD" w:rsidRDefault="00423893" w:rsidP="00423893">
      <w:pPr>
        <w:overflowPunct w:val="0"/>
        <w:autoSpaceDE w:val="0"/>
        <w:autoSpaceDN w:val="0"/>
        <w:adjustRightInd w:val="0"/>
        <w:spacing w:before="840" w:after="120" w:line="240" w:lineRule="auto"/>
        <w:ind w:firstLine="720"/>
        <w:jc w:val="both"/>
        <w:outlineLvl w:val="0"/>
        <w:rPr>
          <w:rFonts w:ascii="Verdana" w:eastAsia="Times New Roman" w:hAnsi="Verdana" w:cs="Arial"/>
          <w:bCs/>
          <w:sz w:val="20"/>
          <w:szCs w:val="20"/>
        </w:rPr>
      </w:pPr>
      <w:r w:rsidRPr="003F03FD">
        <w:rPr>
          <w:rFonts w:ascii="Verdana" w:eastAsia="Times New Roman" w:hAnsi="Verdana" w:cs="Arial"/>
          <w:bCs/>
          <w:sz w:val="20"/>
          <w:szCs w:val="20"/>
        </w:rPr>
        <w:t>Известна ми е наказателната отговорност за деклариране на неверни данни.</w:t>
      </w:r>
    </w:p>
    <w:p w14:paraId="678803D6" w14:textId="77777777" w:rsidR="00423893" w:rsidRPr="003F03FD" w:rsidRDefault="00423893" w:rsidP="00423893">
      <w:pPr>
        <w:spacing w:after="0" w:line="240" w:lineRule="auto"/>
        <w:jc w:val="both"/>
        <w:rPr>
          <w:rFonts w:ascii="Verdana" w:eastAsia="Times New Roman" w:hAnsi="Verdana"/>
          <w:sz w:val="20"/>
          <w:szCs w:val="20"/>
        </w:rPr>
      </w:pPr>
    </w:p>
    <w:p w14:paraId="6808275E" w14:textId="77777777" w:rsidR="00423893" w:rsidRPr="003F03FD" w:rsidRDefault="00423893" w:rsidP="00423893">
      <w:pPr>
        <w:overflowPunct w:val="0"/>
        <w:autoSpaceDE w:val="0"/>
        <w:autoSpaceDN w:val="0"/>
        <w:adjustRightInd w:val="0"/>
        <w:spacing w:before="1080" w:after="600" w:line="240" w:lineRule="auto"/>
        <w:jc w:val="both"/>
        <w:outlineLvl w:val="0"/>
        <w:rPr>
          <w:rFonts w:ascii="Verdana" w:eastAsia="Times New Roman" w:hAnsi="Verdana"/>
          <w:sz w:val="20"/>
          <w:szCs w:val="20"/>
        </w:rPr>
      </w:pPr>
      <w:r w:rsidRPr="003F03FD">
        <w:rPr>
          <w:rFonts w:ascii="Verdana" w:eastAsia="Times New Roman" w:hAnsi="Verdana"/>
          <w:sz w:val="20"/>
          <w:szCs w:val="20"/>
        </w:rPr>
        <w:t>Дата: ..............</w:t>
      </w:r>
      <w:r w:rsidRPr="003F03FD">
        <w:rPr>
          <w:rFonts w:ascii="Verdana" w:eastAsia="Times New Roman" w:hAnsi="Verdana"/>
          <w:sz w:val="20"/>
          <w:szCs w:val="20"/>
        </w:rPr>
        <w:tab/>
      </w:r>
      <w:r w:rsidRPr="003F03FD">
        <w:rPr>
          <w:rFonts w:ascii="Verdana" w:eastAsia="Times New Roman" w:hAnsi="Verdana"/>
          <w:sz w:val="20"/>
          <w:szCs w:val="20"/>
        </w:rPr>
        <w:tab/>
      </w:r>
      <w:r w:rsidRPr="003F03FD">
        <w:rPr>
          <w:rFonts w:ascii="Verdana" w:eastAsia="Times New Roman" w:hAnsi="Verdana"/>
          <w:sz w:val="20"/>
          <w:szCs w:val="20"/>
        </w:rPr>
        <w:tab/>
        <w:t>Декларатор (подпис): ...........................</w:t>
      </w:r>
    </w:p>
    <w:p w14:paraId="1BDB404E" w14:textId="77777777" w:rsidR="00423893" w:rsidRPr="003F03FD" w:rsidRDefault="00423893" w:rsidP="00423893">
      <w:pPr>
        <w:suppressAutoHyphens/>
        <w:spacing w:before="120" w:after="120" w:line="240" w:lineRule="auto"/>
        <w:ind w:left="709"/>
        <w:jc w:val="both"/>
        <w:rPr>
          <w:rFonts w:ascii="Verdana" w:eastAsia="Times New Roman" w:hAnsi="Verdana"/>
          <w:color w:val="1F497D"/>
          <w:sz w:val="20"/>
          <w:szCs w:val="20"/>
        </w:rPr>
      </w:pPr>
    </w:p>
    <w:p w14:paraId="453EAD2D" w14:textId="77777777" w:rsidR="00423893" w:rsidRDefault="00423893" w:rsidP="00423893">
      <w:pPr>
        <w:spacing w:after="0" w:line="240" w:lineRule="auto"/>
        <w:jc w:val="right"/>
        <w:rPr>
          <w:rFonts w:ascii="Verdana" w:eastAsia="Times New Roman" w:hAnsi="Verdana"/>
          <w:bCs/>
          <w:sz w:val="20"/>
          <w:szCs w:val="20"/>
          <w:lang w:eastAsia="bg-BG"/>
        </w:rPr>
      </w:pPr>
    </w:p>
    <w:p w14:paraId="7039B4E2" w14:textId="77777777" w:rsidR="002C55C0" w:rsidRPr="003F4E43" w:rsidRDefault="002C55C0" w:rsidP="002C55C0">
      <w:pPr>
        <w:pStyle w:val="Title"/>
        <w:jc w:val="right"/>
        <w:rPr>
          <w:rFonts w:ascii="Arial" w:hAnsi="Arial" w:cs="Arial"/>
          <w:sz w:val="22"/>
          <w:szCs w:val="22"/>
        </w:rPr>
      </w:pPr>
      <w:r w:rsidRPr="003F4E43">
        <w:rPr>
          <w:rFonts w:ascii="Arial" w:hAnsi="Arial" w:cs="Arial"/>
          <w:sz w:val="22"/>
          <w:szCs w:val="22"/>
        </w:rPr>
        <w:t>Приложение №2</w:t>
      </w:r>
    </w:p>
    <w:p w14:paraId="70DD2E5F" w14:textId="77777777" w:rsidR="002C55C0" w:rsidRPr="003F4E43" w:rsidRDefault="002C55C0" w:rsidP="002C55C0">
      <w:pPr>
        <w:pStyle w:val="Title"/>
        <w:jc w:val="right"/>
        <w:rPr>
          <w:rFonts w:ascii="Arial" w:hAnsi="Arial" w:cs="Arial"/>
          <w:sz w:val="22"/>
          <w:szCs w:val="22"/>
        </w:rPr>
      </w:pPr>
      <w:r w:rsidRPr="003F4E43">
        <w:rPr>
          <w:rFonts w:ascii="Arial" w:hAnsi="Arial" w:cs="Arial"/>
          <w:sz w:val="22"/>
          <w:szCs w:val="22"/>
        </w:rPr>
        <w:t>П-БЗР 4.4.6-1- Д 2</w:t>
      </w:r>
    </w:p>
    <w:p w14:paraId="7048DE7B" w14:textId="77777777" w:rsidR="002C55C0" w:rsidRPr="003F4E43" w:rsidRDefault="002C55C0" w:rsidP="002C55C0">
      <w:pPr>
        <w:pStyle w:val="Title"/>
        <w:jc w:val="right"/>
        <w:rPr>
          <w:rFonts w:ascii="Arial" w:hAnsi="Arial" w:cs="Arial"/>
          <w:sz w:val="22"/>
          <w:szCs w:val="22"/>
        </w:rPr>
      </w:pPr>
    </w:p>
    <w:p w14:paraId="368C0B25" w14:textId="77777777" w:rsidR="002C55C0" w:rsidRPr="003F4E43" w:rsidRDefault="002C55C0" w:rsidP="002C55C0">
      <w:pPr>
        <w:pStyle w:val="Title"/>
        <w:rPr>
          <w:rFonts w:ascii="Arial" w:hAnsi="Arial" w:cs="Arial"/>
        </w:rPr>
      </w:pPr>
      <w:r w:rsidRPr="003F4E43">
        <w:t xml:space="preserve">  </w:t>
      </w:r>
      <w:r w:rsidRPr="003F4E43">
        <w:rPr>
          <w:rFonts w:ascii="Arial" w:hAnsi="Arial" w:cs="Arial"/>
        </w:rPr>
        <w:t>СПОРАЗУМЕНИЕ</w:t>
      </w:r>
    </w:p>
    <w:p w14:paraId="35946B06" w14:textId="77777777" w:rsidR="002C55C0" w:rsidRPr="003F4E43" w:rsidRDefault="002C55C0" w:rsidP="002C55C0">
      <w:pPr>
        <w:pStyle w:val="Title"/>
        <w:rPr>
          <w:rFonts w:ascii="Arial" w:hAnsi="Arial" w:cs="Arial"/>
        </w:rPr>
      </w:pPr>
    </w:p>
    <w:p w14:paraId="19DAA431" w14:textId="77777777" w:rsidR="002C55C0" w:rsidRDefault="002C55C0" w:rsidP="002C55C0">
      <w:pPr>
        <w:jc w:val="center"/>
      </w:pPr>
      <w:r w:rsidRPr="003F4E43">
        <w:rPr>
          <w:rFonts w:ascii="Arial" w:hAnsi="Arial" w:cs="Arial"/>
        </w:rPr>
        <w:t>Към договор № .............</w:t>
      </w:r>
      <w:r w:rsidRPr="004D5719">
        <w:t xml:space="preserve"> </w:t>
      </w:r>
    </w:p>
    <w:p w14:paraId="0097A342" w14:textId="77777777" w:rsidR="002C55C0" w:rsidRPr="0070002B" w:rsidRDefault="002C55C0" w:rsidP="002C55C0">
      <w:pPr>
        <w:jc w:val="center"/>
        <w:rPr>
          <w:rFonts w:ascii="Arial" w:hAnsi="Arial" w:cs="Arial"/>
          <w:b/>
          <w:bCs/>
          <w:szCs w:val="20"/>
        </w:rPr>
      </w:pPr>
      <w:r w:rsidRPr="0070002B">
        <w:rPr>
          <w:rFonts w:ascii="Arial" w:hAnsi="Arial" w:cs="Arial"/>
          <w:b/>
          <w:bCs/>
          <w:szCs w:val="20"/>
        </w:rPr>
        <w:t>Изпълнение на строително-монтажни работи за:</w:t>
      </w:r>
    </w:p>
    <w:p w14:paraId="545EDCD6" w14:textId="5635A0CC" w:rsidR="002C55C0" w:rsidRPr="0070002B" w:rsidRDefault="002C55C0" w:rsidP="002C55C0">
      <w:pPr>
        <w:jc w:val="center"/>
        <w:rPr>
          <w:rFonts w:ascii="Arial" w:hAnsi="Arial" w:cs="Arial"/>
          <w:b/>
          <w:bCs/>
          <w:szCs w:val="20"/>
        </w:rPr>
      </w:pPr>
      <w:r w:rsidRPr="0070002B">
        <w:rPr>
          <w:rFonts w:ascii="Arial" w:hAnsi="Arial" w:cs="Arial"/>
          <w:b/>
          <w:bCs/>
          <w:szCs w:val="20"/>
        </w:rPr>
        <w:t xml:space="preserve">ОБЕКТ: Реконструкция на сграда “Помпена станция за сурова утайка” (ПС СУ) в ПСОВ “Кубратово”, </w:t>
      </w:r>
      <w:r w:rsidR="00101998" w:rsidRPr="0070002B">
        <w:rPr>
          <w:rFonts w:ascii="Arial" w:hAnsi="Arial" w:cs="Arial"/>
          <w:b/>
          <w:bCs/>
          <w:szCs w:val="20"/>
        </w:rPr>
        <w:t>находяща</w:t>
      </w:r>
      <w:r w:rsidRPr="0070002B">
        <w:rPr>
          <w:rFonts w:ascii="Arial" w:hAnsi="Arial" w:cs="Arial"/>
          <w:b/>
          <w:bCs/>
          <w:szCs w:val="20"/>
        </w:rPr>
        <w:t xml:space="preserve"> се в град  София, Столична община – район “Сердика”, поземлен имот с идентификатор: 68134.519.15</w:t>
      </w:r>
    </w:p>
    <w:p w14:paraId="564AF0FB" w14:textId="77777777" w:rsidR="002C55C0" w:rsidRPr="0070002B" w:rsidRDefault="002C55C0" w:rsidP="002C55C0">
      <w:pPr>
        <w:jc w:val="center"/>
        <w:rPr>
          <w:rFonts w:ascii="Arial" w:hAnsi="Arial" w:cs="Arial"/>
          <w:b/>
          <w:bCs/>
          <w:szCs w:val="20"/>
        </w:rPr>
      </w:pPr>
      <w:r w:rsidRPr="0070002B">
        <w:rPr>
          <w:rFonts w:ascii="Arial" w:hAnsi="Arial" w:cs="Arial"/>
          <w:b/>
          <w:bCs/>
          <w:szCs w:val="20"/>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140BC06D" w14:textId="4F6213BE" w:rsidR="002C55C0" w:rsidRDefault="002C55C0" w:rsidP="002C55C0">
      <w:pPr>
        <w:jc w:val="center"/>
        <w:rPr>
          <w:rFonts w:ascii="Arial" w:hAnsi="Arial" w:cs="Arial"/>
          <w:b/>
          <w:bCs/>
          <w:szCs w:val="20"/>
        </w:rPr>
      </w:pPr>
      <w:r w:rsidRPr="0070002B">
        <w:rPr>
          <w:rFonts w:ascii="Arial" w:hAnsi="Arial" w:cs="Arial"/>
          <w:b/>
          <w:bCs/>
          <w:szCs w:val="20"/>
        </w:rPr>
        <w:t>ЕТАП II: Реконструкция на вътрешните инсталации и подови настилки</w:t>
      </w:r>
      <w:r>
        <w:rPr>
          <w:rFonts w:ascii="Arial" w:hAnsi="Arial" w:cs="Arial"/>
          <w:b/>
          <w:bCs/>
          <w:szCs w:val="20"/>
        </w:rPr>
        <w:t xml:space="preserve"> </w:t>
      </w:r>
    </w:p>
    <w:p w14:paraId="009C4C13" w14:textId="77777777" w:rsidR="002C55C0" w:rsidRDefault="002C55C0" w:rsidP="002C55C0">
      <w:pPr>
        <w:spacing w:after="0"/>
        <w:jc w:val="center"/>
        <w:rPr>
          <w:rFonts w:ascii="Arial" w:hAnsi="Arial" w:cs="Arial"/>
          <w:b/>
          <w:bCs/>
          <w:szCs w:val="20"/>
        </w:rPr>
      </w:pPr>
    </w:p>
    <w:p w14:paraId="70025784" w14:textId="77777777" w:rsidR="002C55C0" w:rsidRPr="00A56C0D" w:rsidRDefault="002C55C0" w:rsidP="002C55C0">
      <w:pPr>
        <w:pStyle w:val="BodyText"/>
        <w:jc w:val="center"/>
        <w:rPr>
          <w:rFonts w:ascii="Arial" w:hAnsi="Arial" w:cs="Arial"/>
          <w:b/>
          <w:lang w:val="en-US"/>
        </w:rPr>
      </w:pPr>
      <w:r w:rsidRPr="003F4E43">
        <w:rPr>
          <w:rFonts w:ascii="Arial" w:hAnsi="Arial" w:cs="Arial"/>
          <w:b/>
        </w:rPr>
        <w:t xml:space="preserve">За съвместно осигуряване на ЗБУТ  при извършване на  дейност от </w:t>
      </w:r>
      <w:proofErr w:type="spellStart"/>
      <w:r w:rsidRPr="003F4E43">
        <w:rPr>
          <w:rFonts w:ascii="Arial" w:hAnsi="Arial" w:cs="Arial"/>
          <w:b/>
        </w:rPr>
        <w:t>контрактори</w:t>
      </w:r>
      <w:proofErr w:type="spellEnd"/>
      <w:r w:rsidRPr="003F4E43">
        <w:rPr>
          <w:rFonts w:ascii="Arial" w:hAnsi="Arial" w:cs="Arial"/>
          <w:b/>
        </w:rPr>
        <w:t xml:space="preserve"> на територията на обектите в експлоатация и/ или временно спрени от експлоатация на “Софийска вода” – АД съгласно чл.18 от ЗЗБУТ</w:t>
      </w:r>
    </w:p>
    <w:p w14:paraId="24E46375" w14:textId="77777777" w:rsidR="002C55C0" w:rsidRPr="003F4E43" w:rsidRDefault="002C55C0" w:rsidP="002C55C0">
      <w:pPr>
        <w:pStyle w:val="BodyText"/>
        <w:jc w:val="both"/>
      </w:pPr>
    </w:p>
    <w:p w14:paraId="68C846C2" w14:textId="3E67D4CC" w:rsidR="002C55C0" w:rsidRDefault="002C55C0" w:rsidP="002C55C0">
      <w:pPr>
        <w:pStyle w:val="BodyText"/>
        <w:spacing w:after="0"/>
        <w:jc w:val="both"/>
        <w:rPr>
          <w:rFonts w:ascii="Arial" w:hAnsi="Arial" w:cs="Arial"/>
          <w:b/>
          <w:bCs/>
        </w:rPr>
      </w:pPr>
      <w:r w:rsidRPr="003F4E43">
        <w:rPr>
          <w:rFonts w:ascii="Arial" w:hAnsi="Arial" w:cs="Arial"/>
        </w:rPr>
        <w:t xml:space="preserve">На </w:t>
      </w:r>
      <w:r w:rsidRPr="003F4E43">
        <w:rPr>
          <w:rFonts w:ascii="Arial" w:hAnsi="Arial" w:cs="Arial"/>
          <w:b/>
          <w:bCs/>
        </w:rPr>
        <w:t>..................</w:t>
      </w:r>
      <w:r w:rsidRPr="003F4E43">
        <w:rPr>
          <w:rFonts w:ascii="Arial" w:hAnsi="Arial" w:cs="Arial"/>
        </w:rPr>
        <w:t xml:space="preserve">г. на основание чл.18 от ЗЗБУТ  се сключи настоящето споразумение между Възложителя – “Софийска вода” АД и Изпълнителя </w:t>
      </w:r>
      <w:r w:rsidRPr="003F4E43">
        <w:rPr>
          <w:rFonts w:ascii="Arial" w:hAnsi="Arial" w:cs="Arial"/>
          <w:b/>
          <w:bCs/>
        </w:rPr>
        <w:t>..............................................</w:t>
      </w:r>
    </w:p>
    <w:p w14:paraId="664F76B6" w14:textId="77777777" w:rsidR="002C55C0" w:rsidRPr="003F4E43" w:rsidRDefault="002C55C0" w:rsidP="002C55C0">
      <w:pPr>
        <w:pStyle w:val="BodyText"/>
        <w:spacing w:after="0"/>
        <w:jc w:val="both"/>
        <w:rPr>
          <w:rFonts w:ascii="Arial" w:hAnsi="Arial" w:cs="Arial"/>
          <w:b/>
          <w:bCs/>
        </w:rPr>
      </w:pPr>
    </w:p>
    <w:p w14:paraId="118A1616" w14:textId="77777777" w:rsidR="002C55C0" w:rsidRPr="003F4E43" w:rsidRDefault="002C55C0" w:rsidP="002C55C0">
      <w:pPr>
        <w:pStyle w:val="BodyText"/>
        <w:jc w:val="both"/>
        <w:rPr>
          <w:rFonts w:ascii="Arial" w:hAnsi="Arial" w:cs="Arial"/>
          <w:b/>
        </w:rPr>
      </w:pPr>
      <w:r w:rsidRPr="003F4E43">
        <w:rPr>
          <w:rFonts w:ascii="Arial" w:hAnsi="Arial" w:cs="Arial"/>
          <w:b/>
        </w:rPr>
        <w:t>Отговорност за осигуряване на ЗБУТ носят:</w:t>
      </w:r>
    </w:p>
    <w:p w14:paraId="797E0808" w14:textId="561F74FF" w:rsidR="002C55C0" w:rsidRPr="003F4E43" w:rsidRDefault="002C55C0" w:rsidP="002C55C0">
      <w:pPr>
        <w:pStyle w:val="BodyText"/>
        <w:jc w:val="both"/>
        <w:rPr>
          <w:rFonts w:ascii="Arial" w:hAnsi="Arial" w:cs="Arial"/>
          <w:b/>
          <w:bCs/>
        </w:rPr>
      </w:pPr>
      <w:r w:rsidRPr="003F4E43">
        <w:rPr>
          <w:rFonts w:ascii="Arial" w:hAnsi="Arial" w:cs="Arial"/>
          <w:b/>
        </w:rPr>
        <w:t>Възложителя</w:t>
      </w:r>
      <w:r w:rsidRPr="003F4E43">
        <w:rPr>
          <w:rFonts w:ascii="Arial" w:hAnsi="Arial" w:cs="Arial"/>
        </w:rPr>
        <w:t xml:space="preserve"> – </w:t>
      </w:r>
      <w:r w:rsidRPr="003F4E43">
        <w:rPr>
          <w:rFonts w:ascii="Arial" w:hAnsi="Arial" w:cs="Arial"/>
          <w:bCs/>
        </w:rPr>
        <w:t>за дейностите свързани с експлоатацията  на</w:t>
      </w:r>
      <w:r w:rsidRPr="003F4E43">
        <w:rPr>
          <w:rFonts w:ascii="Arial" w:hAnsi="Arial" w:cs="Arial"/>
          <w:b/>
          <w:bCs/>
        </w:rPr>
        <w:t xml:space="preserve"> ......................</w:t>
      </w:r>
      <w:r>
        <w:rPr>
          <w:rFonts w:ascii="Arial" w:hAnsi="Arial" w:cs="Arial"/>
          <w:b/>
          <w:bCs/>
        </w:rPr>
        <w:t>.............</w:t>
      </w:r>
    </w:p>
    <w:p w14:paraId="73070407" w14:textId="4B3F1DAB" w:rsidR="002C55C0" w:rsidRPr="003F4E43" w:rsidRDefault="002C55C0" w:rsidP="002C55C0">
      <w:pPr>
        <w:pStyle w:val="BodyText"/>
        <w:rPr>
          <w:rFonts w:ascii="Arial" w:hAnsi="Arial" w:cs="Arial"/>
          <w:bCs/>
        </w:rPr>
      </w:pPr>
      <w:r w:rsidRPr="003F4E43">
        <w:rPr>
          <w:rFonts w:ascii="Arial" w:hAnsi="Arial" w:cs="Arial"/>
          <w:bCs/>
        </w:rPr>
        <w:t xml:space="preserve">                                                                                    </w:t>
      </w:r>
      <w:r>
        <w:rPr>
          <w:rFonts w:ascii="Arial" w:hAnsi="Arial" w:cs="Arial"/>
          <w:bCs/>
        </w:rPr>
        <w:t xml:space="preserve">                        </w:t>
      </w:r>
      <w:r w:rsidRPr="003F4E43">
        <w:rPr>
          <w:rFonts w:ascii="Arial" w:hAnsi="Arial" w:cs="Arial"/>
          <w:bCs/>
        </w:rPr>
        <w:t>/отдел, станция, звено/</w:t>
      </w:r>
    </w:p>
    <w:p w14:paraId="6F327AC0" w14:textId="740D2C79" w:rsidR="002C55C0" w:rsidRDefault="002C55C0" w:rsidP="002C55C0">
      <w:pPr>
        <w:pStyle w:val="BodyText"/>
        <w:spacing w:after="0"/>
        <w:jc w:val="both"/>
        <w:rPr>
          <w:rFonts w:ascii="Arial" w:hAnsi="Arial" w:cs="Arial"/>
          <w:b/>
          <w:bCs/>
        </w:rPr>
      </w:pPr>
      <w:r w:rsidRPr="003F4E43">
        <w:rPr>
          <w:rFonts w:ascii="Arial" w:hAnsi="Arial" w:cs="Arial"/>
          <w:b/>
        </w:rPr>
        <w:t xml:space="preserve">Изпълнителя </w:t>
      </w:r>
      <w:r w:rsidRPr="003F4E43">
        <w:rPr>
          <w:rFonts w:ascii="Arial" w:hAnsi="Arial" w:cs="Arial"/>
          <w:bCs/>
        </w:rPr>
        <w:t>– за дейностите предмет на договор №</w:t>
      </w:r>
      <w:r w:rsidRPr="003F4E43">
        <w:rPr>
          <w:rFonts w:ascii="Arial" w:hAnsi="Arial" w:cs="Arial"/>
          <w:b/>
          <w:bCs/>
        </w:rPr>
        <w:t xml:space="preserve">  ...........................................</w:t>
      </w:r>
      <w:r>
        <w:rPr>
          <w:rFonts w:ascii="Arial" w:hAnsi="Arial" w:cs="Arial"/>
          <w:b/>
          <w:bCs/>
        </w:rPr>
        <w:t>............</w:t>
      </w:r>
    </w:p>
    <w:p w14:paraId="7E9BFB7A" w14:textId="77777777" w:rsidR="002C55C0" w:rsidRPr="003F4E43" w:rsidRDefault="002C55C0" w:rsidP="002C55C0">
      <w:pPr>
        <w:pStyle w:val="BodyText"/>
        <w:spacing w:after="0"/>
        <w:jc w:val="both"/>
        <w:rPr>
          <w:rFonts w:ascii="Arial" w:hAnsi="Arial" w:cs="Arial"/>
          <w:b/>
          <w:bCs/>
        </w:rPr>
      </w:pPr>
    </w:p>
    <w:p w14:paraId="410B6E88" w14:textId="387006A2" w:rsidR="002C55C0" w:rsidRPr="003F4E43" w:rsidRDefault="002C55C0" w:rsidP="002C55C0">
      <w:pPr>
        <w:pStyle w:val="BodyText"/>
        <w:jc w:val="both"/>
        <w:rPr>
          <w:rFonts w:ascii="Arial" w:hAnsi="Arial" w:cs="Arial"/>
          <w:bCs/>
        </w:rPr>
      </w:pPr>
      <w:r w:rsidRPr="003F4E43">
        <w:rPr>
          <w:rFonts w:ascii="Arial" w:hAnsi="Arial" w:cs="Arial"/>
          <w:bCs/>
        </w:rPr>
        <w:t>Координирането на съвместното прилагане на настоящето споразумение се възлага на:</w:t>
      </w:r>
    </w:p>
    <w:p w14:paraId="6E9C30F1" w14:textId="77777777" w:rsidR="002C55C0" w:rsidRPr="003F4E43" w:rsidRDefault="002C55C0" w:rsidP="002C55C0">
      <w:pPr>
        <w:pStyle w:val="BodyText"/>
        <w:jc w:val="both"/>
        <w:rPr>
          <w:rFonts w:ascii="Arial" w:hAnsi="Arial" w:cs="Arial"/>
          <w:bCs/>
        </w:rPr>
      </w:pPr>
      <w:r w:rsidRPr="003F4E43">
        <w:rPr>
          <w:rFonts w:ascii="Arial" w:hAnsi="Arial" w:cs="Arial"/>
          <w:bCs/>
        </w:rPr>
        <w:t>От страна на Възложителя:</w:t>
      </w:r>
    </w:p>
    <w:p w14:paraId="790E9013" w14:textId="5DCD468C" w:rsidR="002C55C0" w:rsidRPr="003F4E43" w:rsidRDefault="002C55C0" w:rsidP="002C55C0">
      <w:pPr>
        <w:pStyle w:val="BodyText"/>
        <w:jc w:val="both"/>
        <w:rPr>
          <w:rFonts w:ascii="Arial" w:hAnsi="Arial" w:cs="Arial"/>
          <w:bCs/>
        </w:rPr>
      </w:pPr>
      <w:r w:rsidRPr="003F4E43">
        <w:rPr>
          <w:rFonts w:ascii="Arial" w:hAnsi="Arial" w:cs="Arial"/>
          <w:bCs/>
        </w:rPr>
        <w:t>Контролиращ служител по договора ..............</w:t>
      </w:r>
      <w:r>
        <w:rPr>
          <w:rFonts w:ascii="Arial" w:hAnsi="Arial" w:cs="Arial"/>
          <w:bCs/>
        </w:rPr>
        <w:t>.</w:t>
      </w:r>
      <w:r w:rsidRPr="003F4E43">
        <w:rPr>
          <w:rFonts w:ascii="Arial" w:hAnsi="Arial" w:cs="Arial"/>
          <w:bCs/>
        </w:rPr>
        <w:t>..................................................</w:t>
      </w:r>
      <w:r>
        <w:rPr>
          <w:rFonts w:ascii="Arial" w:hAnsi="Arial" w:cs="Arial"/>
          <w:bCs/>
        </w:rPr>
        <w:t>....................</w:t>
      </w:r>
    </w:p>
    <w:p w14:paraId="3EBA12ED" w14:textId="384C127A" w:rsidR="002C55C0" w:rsidRPr="003F4E43" w:rsidRDefault="002C55C0" w:rsidP="002C55C0">
      <w:pPr>
        <w:pStyle w:val="BodyText"/>
        <w:jc w:val="both"/>
        <w:rPr>
          <w:rFonts w:ascii="Arial" w:hAnsi="Arial" w:cs="Arial"/>
          <w:bCs/>
        </w:rPr>
      </w:pPr>
      <w:r w:rsidRPr="003F4E43">
        <w:rPr>
          <w:rFonts w:ascii="Arial" w:hAnsi="Arial" w:cs="Arial"/>
          <w:bCs/>
        </w:rPr>
        <w:t>на длъжност...............................................................................................................</w:t>
      </w:r>
      <w:r>
        <w:rPr>
          <w:rFonts w:ascii="Arial" w:hAnsi="Arial" w:cs="Arial"/>
          <w:bCs/>
        </w:rPr>
        <w:t>.............</w:t>
      </w:r>
    </w:p>
    <w:p w14:paraId="0374E8D7" w14:textId="1AB8C040" w:rsidR="002C55C0" w:rsidRPr="003F4E43" w:rsidRDefault="002C55C0" w:rsidP="002C55C0">
      <w:pPr>
        <w:pStyle w:val="BodyText"/>
        <w:jc w:val="both"/>
        <w:rPr>
          <w:rFonts w:ascii="Arial" w:hAnsi="Arial" w:cs="Arial"/>
          <w:bCs/>
        </w:rPr>
      </w:pPr>
      <w:r w:rsidRPr="003F4E43">
        <w:rPr>
          <w:rFonts w:ascii="Arial" w:hAnsi="Arial" w:cs="Arial"/>
          <w:bCs/>
        </w:rPr>
        <w:t>От страна на Изпълнителя   ................................................................................</w:t>
      </w:r>
      <w:r>
        <w:rPr>
          <w:rFonts w:ascii="Arial" w:hAnsi="Arial" w:cs="Arial"/>
          <w:bCs/>
        </w:rPr>
        <w:t>....................</w:t>
      </w:r>
    </w:p>
    <w:p w14:paraId="3715324F" w14:textId="5F8306B5" w:rsidR="002C55C0" w:rsidRPr="003F4E43" w:rsidRDefault="002C55C0" w:rsidP="002C55C0">
      <w:pPr>
        <w:pStyle w:val="BodyText"/>
        <w:spacing w:after="0"/>
        <w:jc w:val="both"/>
        <w:rPr>
          <w:rFonts w:ascii="Arial" w:hAnsi="Arial" w:cs="Arial"/>
          <w:bCs/>
        </w:rPr>
      </w:pPr>
      <w:r w:rsidRPr="003F4E43">
        <w:rPr>
          <w:rFonts w:ascii="Arial" w:hAnsi="Arial" w:cs="Arial"/>
          <w:bCs/>
        </w:rPr>
        <w:t>на длъжност ........................................................................................................</w:t>
      </w:r>
      <w:r>
        <w:rPr>
          <w:rFonts w:ascii="Arial" w:hAnsi="Arial" w:cs="Arial"/>
          <w:bCs/>
        </w:rPr>
        <w:t>..................</w:t>
      </w:r>
      <w:r w:rsidRPr="003F4E43">
        <w:rPr>
          <w:rFonts w:ascii="Arial" w:hAnsi="Arial" w:cs="Arial"/>
          <w:bCs/>
        </w:rPr>
        <w:t>..</w:t>
      </w:r>
    </w:p>
    <w:p w14:paraId="4337CF00" w14:textId="77777777" w:rsidR="002C55C0" w:rsidRDefault="002C55C0" w:rsidP="002C55C0">
      <w:pPr>
        <w:pStyle w:val="BodyText"/>
        <w:spacing w:after="0"/>
        <w:jc w:val="both"/>
        <w:rPr>
          <w:rFonts w:ascii="Arial" w:hAnsi="Arial" w:cs="Arial"/>
          <w:b/>
          <w:lang w:val="en-US"/>
        </w:rPr>
      </w:pPr>
    </w:p>
    <w:p w14:paraId="4F0D05B8" w14:textId="77777777" w:rsidR="002C55C0" w:rsidRPr="003F4E43" w:rsidRDefault="002C55C0" w:rsidP="002C55C0">
      <w:pPr>
        <w:pStyle w:val="BodyText"/>
        <w:spacing w:after="0"/>
        <w:jc w:val="both"/>
        <w:rPr>
          <w:rFonts w:ascii="Arial" w:hAnsi="Arial" w:cs="Arial"/>
          <w:b/>
          <w:bCs/>
          <w:color w:val="0000FF"/>
        </w:rPr>
      </w:pPr>
      <w:r w:rsidRPr="003F4E43">
        <w:rPr>
          <w:rFonts w:ascii="Arial" w:hAnsi="Arial" w:cs="Arial"/>
          <w:b/>
        </w:rPr>
        <w:t>Преди започване на работа гореспоменатите лица установяват с протокол  изпълнението на необходимите предварителни мероприятия п</w:t>
      </w:r>
      <w:r>
        <w:rPr>
          <w:rFonts w:ascii="Arial" w:hAnsi="Arial" w:cs="Arial"/>
          <w:b/>
        </w:rPr>
        <w:t xml:space="preserve">о ЗБУТ, осигуряващи настоящето </w:t>
      </w:r>
      <w:r w:rsidRPr="003F4E43">
        <w:rPr>
          <w:rFonts w:ascii="Arial" w:hAnsi="Arial" w:cs="Arial"/>
          <w:b/>
        </w:rPr>
        <w:t>споразумение</w:t>
      </w:r>
      <w:r w:rsidRPr="003F4E43">
        <w:rPr>
          <w:rFonts w:ascii="Arial" w:hAnsi="Arial" w:cs="Arial"/>
          <w:b/>
          <w:bCs/>
          <w:color w:val="0000FF"/>
        </w:rPr>
        <w:t>.</w:t>
      </w:r>
    </w:p>
    <w:p w14:paraId="41A15210" w14:textId="77777777" w:rsidR="002C55C0" w:rsidRPr="003F4E43" w:rsidRDefault="002C55C0" w:rsidP="002C55C0">
      <w:pPr>
        <w:pStyle w:val="BodyText"/>
        <w:spacing w:after="0"/>
        <w:jc w:val="both"/>
      </w:pPr>
    </w:p>
    <w:p w14:paraId="64D61111" w14:textId="77777777" w:rsidR="002C55C0" w:rsidRPr="004E3A34" w:rsidRDefault="002C55C0" w:rsidP="002C55C0">
      <w:pPr>
        <w:pStyle w:val="BodyText"/>
        <w:spacing w:after="0"/>
        <w:jc w:val="both"/>
        <w:rPr>
          <w:rFonts w:ascii="Arial" w:hAnsi="Arial" w:cs="Arial"/>
          <w:b/>
        </w:rPr>
      </w:pPr>
      <w:r w:rsidRPr="003F4E43">
        <w:rPr>
          <w:rFonts w:ascii="Arial" w:hAnsi="Arial" w:cs="Arial"/>
          <w:b/>
        </w:rPr>
        <w:t>Общи изисквания</w:t>
      </w:r>
    </w:p>
    <w:p w14:paraId="0359B08A"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r>
        <w:rPr>
          <w:rFonts w:ascii="Arial" w:hAnsi="Arial" w:cs="Arial"/>
        </w:rPr>
        <w:t>.</w:t>
      </w:r>
    </w:p>
    <w:p w14:paraId="22D65F2C" w14:textId="77777777" w:rsidR="002C55C0" w:rsidRPr="003F4E43"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3F4E43">
        <w:rPr>
          <w:rFonts w:ascii="Arial" w:hAnsi="Arial" w:cs="Arial"/>
        </w:rPr>
        <w:t>Изпълнителят се задължава</w:t>
      </w:r>
      <w:r>
        <w:rPr>
          <w:rFonts w:ascii="Arial" w:hAnsi="Arial" w:cs="Arial"/>
        </w:rPr>
        <w:t xml:space="preserve"> да направи оценка на риска преди започване на дейностите и</w:t>
      </w:r>
      <w:r w:rsidRPr="003F4E43">
        <w:rPr>
          <w:rFonts w:ascii="Arial" w:hAnsi="Arial" w:cs="Arial"/>
        </w:rPr>
        <w:t xml:space="preserve"> да осигури ЗБУТ</w:t>
      </w:r>
      <w:r>
        <w:rPr>
          <w:rFonts w:ascii="Arial" w:hAnsi="Arial" w:cs="Arial"/>
        </w:rPr>
        <w:t>,</w:t>
      </w:r>
      <w:r w:rsidRPr="003F4E43">
        <w:rPr>
          <w:rFonts w:ascii="Arial" w:hAnsi="Arial" w:cs="Arial"/>
        </w:rPr>
        <w:t xml:space="preserve"> както за всички свои работещи на обекта</w:t>
      </w:r>
      <w:r>
        <w:rPr>
          <w:rFonts w:ascii="Arial" w:hAnsi="Arial" w:cs="Arial"/>
        </w:rPr>
        <w:t>,</w:t>
      </w:r>
      <w:r w:rsidRPr="003F4E43">
        <w:rPr>
          <w:rFonts w:ascii="Arial" w:hAnsi="Arial" w:cs="Arial"/>
        </w:rPr>
        <w:t xml:space="preserve"> така и на всички останали лица</w:t>
      </w:r>
      <w:r>
        <w:rPr>
          <w:rFonts w:ascii="Arial" w:hAnsi="Arial" w:cs="Arial"/>
        </w:rPr>
        <w:t>,</w:t>
      </w:r>
      <w:r w:rsidRPr="003F4E43">
        <w:rPr>
          <w:rFonts w:ascii="Arial" w:hAnsi="Arial" w:cs="Arial"/>
        </w:rPr>
        <w:t xml:space="preserve"> които по друг повод се намират на територията на обекта.</w:t>
      </w:r>
    </w:p>
    <w:p w14:paraId="150DE7F0" w14:textId="77777777" w:rsidR="002C55C0" w:rsidRPr="00B3543C"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3F4E43">
        <w:rPr>
          <w:rFonts w:ascii="Arial" w:hAnsi="Arial" w:cs="Arial"/>
        </w:rPr>
        <w:t>Изпълнителят осигурява ежеднев</w:t>
      </w:r>
      <w:r>
        <w:rPr>
          <w:rFonts w:ascii="Arial" w:hAnsi="Arial" w:cs="Arial"/>
        </w:rPr>
        <w:t xml:space="preserve">ен надзор над своите служители </w:t>
      </w:r>
      <w:r w:rsidRPr="003F4E43">
        <w:rPr>
          <w:rFonts w:ascii="Arial" w:hAnsi="Arial" w:cs="Arial"/>
        </w:rPr>
        <w:t>и подизпълнители по осигуряване на безопасно извършване на работата.</w:t>
      </w:r>
    </w:p>
    <w:p w14:paraId="5187AA91" w14:textId="77777777" w:rsidR="002C55C0" w:rsidRPr="002F39BE" w:rsidRDefault="002C55C0" w:rsidP="00F4483B">
      <w:pPr>
        <w:numPr>
          <w:ilvl w:val="0"/>
          <w:numId w:val="48"/>
        </w:numPr>
        <w:tabs>
          <w:tab w:val="clear" w:pos="720"/>
          <w:tab w:val="num" w:pos="360"/>
        </w:tabs>
        <w:spacing w:after="0" w:line="240" w:lineRule="auto"/>
        <w:ind w:left="0" w:firstLine="0"/>
        <w:jc w:val="both"/>
        <w:rPr>
          <w:rFonts w:ascii="Arial" w:hAnsi="Arial" w:cs="Arial"/>
        </w:rPr>
      </w:pPr>
      <w:r>
        <w:rPr>
          <w:rFonts w:ascii="Arial" w:hAnsi="Arial" w:cs="Arial"/>
        </w:rPr>
        <w:t>Изпълнителят осигурява  отговорно лице по безопасност и здраве за етапа на изпълнение на СМР.</w:t>
      </w:r>
    </w:p>
    <w:p w14:paraId="5CA76859" w14:textId="40A53BD4" w:rsidR="002C55C0"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6E6539">
        <w:rPr>
          <w:rFonts w:ascii="Arial" w:hAnsi="Arial" w:cs="Arial"/>
        </w:rPr>
        <w:t>Всяка работа по изпълнение на договора ще се извършва от лица, които могат незабавно да удостоверят</w:t>
      </w:r>
      <w:r>
        <w:rPr>
          <w:rFonts w:ascii="Arial" w:hAnsi="Arial" w:cs="Arial"/>
        </w:rPr>
        <w:t xml:space="preserve"> </w:t>
      </w:r>
      <w:r w:rsidRPr="00E55465">
        <w:rPr>
          <w:rFonts w:ascii="Arial" w:hAnsi="Arial" w:cs="Arial"/>
        </w:rPr>
        <w:t>трите си имена, длъжността и работодателя</w:t>
      </w:r>
      <w:r>
        <w:rPr>
          <w:rFonts w:ascii="Arial" w:hAnsi="Arial" w:cs="Arial"/>
        </w:rPr>
        <w:t xml:space="preserve">. </w:t>
      </w:r>
      <w:r w:rsidRPr="006E6539">
        <w:rPr>
          <w:rFonts w:ascii="Arial" w:hAnsi="Arial" w:cs="Arial"/>
        </w:rPr>
        <w:t xml:space="preserve">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w:t>
      </w:r>
      <w:r>
        <w:rPr>
          <w:rFonts w:ascii="Arial" w:hAnsi="Arial" w:cs="Arial"/>
        </w:rPr>
        <w:t>безопасност и здраве при работа.</w:t>
      </w:r>
    </w:p>
    <w:p w14:paraId="1D5AF8D9" w14:textId="77777777" w:rsidR="002C55C0"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E55465">
        <w:rPr>
          <w:rFonts w:ascii="Arial" w:hAnsi="Arial" w:cs="Arial"/>
        </w:rPr>
        <w:t>Длъжностните лица на Изпълнителя по чл. 24 на ЗЗБУТ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за съвместно осигуряване на безопасност и здрав</w:t>
      </w:r>
      <w:r>
        <w:rPr>
          <w:rFonts w:ascii="Arial" w:hAnsi="Arial" w:cs="Arial"/>
        </w:rPr>
        <w:t>е.</w:t>
      </w:r>
    </w:p>
    <w:p w14:paraId="4609607E" w14:textId="77777777" w:rsidR="002C55C0" w:rsidRPr="00E55465" w:rsidRDefault="002C55C0" w:rsidP="00F4483B">
      <w:pPr>
        <w:numPr>
          <w:ilvl w:val="0"/>
          <w:numId w:val="48"/>
        </w:numPr>
        <w:tabs>
          <w:tab w:val="clear" w:pos="720"/>
          <w:tab w:val="num" w:pos="360"/>
        </w:tabs>
        <w:spacing w:after="0" w:line="240" w:lineRule="auto"/>
        <w:ind w:left="0" w:firstLine="0"/>
        <w:jc w:val="both"/>
        <w:rPr>
          <w:rFonts w:ascii="Arial" w:hAnsi="Arial" w:cs="Arial"/>
        </w:rPr>
      </w:pPr>
      <w:r>
        <w:rPr>
          <w:rFonts w:ascii="Arial" w:hAnsi="Arial" w:cs="Arial"/>
        </w:rPr>
        <w:t xml:space="preserve">Възложителят </w:t>
      </w:r>
      <w:r w:rsidRPr="00E55465">
        <w:rPr>
          <w:rFonts w:ascii="Arial" w:hAnsi="Arial" w:cs="Arial"/>
        </w:rPr>
        <w:t>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10 работни дни от изискването му и се съгласува с Възложителя в 5-дневен срок от изготвянето. Изпълнителят привежда плана в действие според сроковете в него. Причините за неизпълнения/отклонения с плана се декларират в писмен в</w:t>
      </w:r>
      <w:r>
        <w:rPr>
          <w:rFonts w:ascii="Arial" w:hAnsi="Arial" w:cs="Arial"/>
        </w:rPr>
        <w:t>ид.</w:t>
      </w:r>
    </w:p>
    <w:p w14:paraId="70C79C6F" w14:textId="77777777" w:rsidR="002C55C0" w:rsidRDefault="002C55C0" w:rsidP="002C55C0">
      <w:pPr>
        <w:jc w:val="both"/>
        <w:rPr>
          <w:rFonts w:ascii="Arial" w:hAnsi="Arial" w:cs="Arial"/>
          <w:b/>
          <w:bCs/>
        </w:rPr>
      </w:pPr>
    </w:p>
    <w:p w14:paraId="34C94649" w14:textId="77777777" w:rsidR="002C55C0" w:rsidRPr="004E3A34" w:rsidRDefault="002C55C0" w:rsidP="002C55C0">
      <w:pPr>
        <w:jc w:val="both"/>
        <w:rPr>
          <w:rFonts w:ascii="Arial" w:hAnsi="Arial" w:cs="Arial"/>
          <w:b/>
          <w:bCs/>
        </w:rPr>
      </w:pPr>
      <w:proofErr w:type="spellStart"/>
      <w:r w:rsidRPr="003F4E43">
        <w:rPr>
          <w:rFonts w:ascii="Arial" w:hAnsi="Arial" w:cs="Arial"/>
          <w:b/>
          <w:bCs/>
        </w:rPr>
        <w:t>Пропусквателен</w:t>
      </w:r>
      <w:proofErr w:type="spellEnd"/>
      <w:r w:rsidRPr="003F4E43">
        <w:rPr>
          <w:rFonts w:ascii="Arial" w:hAnsi="Arial" w:cs="Arial"/>
          <w:b/>
          <w:bCs/>
        </w:rPr>
        <w:t xml:space="preserve"> режим</w:t>
      </w:r>
    </w:p>
    <w:p w14:paraId="289A3104"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Възложителят посочва работната площадка и маршрутите за придвижване на х</w:t>
      </w:r>
      <w:r>
        <w:rPr>
          <w:rFonts w:ascii="Arial" w:hAnsi="Arial" w:cs="Arial"/>
        </w:rPr>
        <w:t>ора и коли на Изпълнителя, и издава карти-</w:t>
      </w:r>
      <w:r w:rsidRPr="003F4E43">
        <w:rPr>
          <w:rFonts w:ascii="Arial" w:hAnsi="Arial" w:cs="Arial"/>
        </w:rPr>
        <w:t>пропуск на всички лица на Изпълнителя по предварително представен от него списък.</w:t>
      </w:r>
    </w:p>
    <w:p w14:paraId="3E573FC5" w14:textId="77777777" w:rsidR="002C55C0" w:rsidRPr="00E55465"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E55465">
        <w:rPr>
          <w:rFonts w:ascii="Arial" w:hAnsi="Arial" w:cs="Arial"/>
        </w:rPr>
        <w:t xml:space="preserve">Работещите на </w:t>
      </w:r>
      <w:r>
        <w:rPr>
          <w:rFonts w:ascii="Arial" w:hAnsi="Arial" w:cs="Arial"/>
        </w:rPr>
        <w:t>Изпълнителя</w:t>
      </w:r>
      <w:r w:rsidRPr="00E55465">
        <w:rPr>
          <w:rFonts w:ascii="Arial" w:hAnsi="Arial" w:cs="Arial"/>
        </w:rPr>
        <w:t xml:space="preserve"> ще носят картите–пропуск по време на изпълнение на дейности по договора на територията на производствени площ</w:t>
      </w:r>
      <w:r>
        <w:rPr>
          <w:rFonts w:ascii="Arial" w:hAnsi="Arial" w:cs="Arial"/>
        </w:rPr>
        <w:t>адки.</w:t>
      </w:r>
    </w:p>
    <w:p w14:paraId="34362FD3"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се задължава да спазва посочените маршрути и пропускателния режим на обекта.</w:t>
      </w:r>
    </w:p>
    <w:p w14:paraId="1DD58187"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Забранен е престоя</w:t>
      </w:r>
      <w:r>
        <w:rPr>
          <w:rFonts w:ascii="Arial" w:hAnsi="Arial" w:cs="Arial"/>
        </w:rPr>
        <w:t>т</w:t>
      </w:r>
      <w:r w:rsidRPr="003F4E43">
        <w:rPr>
          <w:rFonts w:ascii="Arial" w:hAnsi="Arial" w:cs="Arial"/>
        </w:rPr>
        <w:t xml:space="preserve"> на работници и техника на Изпълнителя извън посочените работни места и пътища за пр</w:t>
      </w:r>
      <w:r>
        <w:rPr>
          <w:rFonts w:ascii="Arial" w:hAnsi="Arial" w:cs="Arial"/>
        </w:rPr>
        <w:t>и</w:t>
      </w:r>
      <w:r w:rsidRPr="003F4E43">
        <w:rPr>
          <w:rFonts w:ascii="Arial" w:hAnsi="Arial" w:cs="Arial"/>
        </w:rPr>
        <w:t xml:space="preserve">движване. </w:t>
      </w:r>
    </w:p>
    <w:p w14:paraId="22D6E3A6" w14:textId="77777777" w:rsidR="002C55C0" w:rsidRPr="003F4E43" w:rsidRDefault="002C55C0" w:rsidP="002C55C0">
      <w:pPr>
        <w:tabs>
          <w:tab w:val="left" w:pos="360"/>
        </w:tabs>
        <w:jc w:val="both"/>
        <w:rPr>
          <w:rFonts w:ascii="Arial" w:hAnsi="Arial" w:cs="Arial"/>
        </w:rPr>
      </w:pPr>
    </w:p>
    <w:p w14:paraId="28E81559" w14:textId="77777777" w:rsidR="002C55C0" w:rsidRPr="004E3A34" w:rsidRDefault="002C55C0" w:rsidP="002C55C0">
      <w:pPr>
        <w:pStyle w:val="BodyText"/>
        <w:spacing w:after="0"/>
        <w:jc w:val="both"/>
        <w:rPr>
          <w:rFonts w:ascii="Arial" w:hAnsi="Arial" w:cs="Arial"/>
          <w:b/>
        </w:rPr>
      </w:pPr>
      <w:r w:rsidRPr="003F4E43">
        <w:rPr>
          <w:rFonts w:ascii="Arial" w:hAnsi="Arial" w:cs="Arial"/>
          <w:b/>
        </w:rPr>
        <w:lastRenderedPageBreak/>
        <w:t>Организация по извършване на инструктаж по ЗБУ</w:t>
      </w:r>
      <w:r>
        <w:rPr>
          <w:rFonts w:ascii="Arial" w:hAnsi="Arial" w:cs="Arial"/>
          <w:b/>
        </w:rPr>
        <w:t>Т</w:t>
      </w:r>
      <w:r w:rsidRPr="003F4E43">
        <w:rPr>
          <w:rFonts w:ascii="Arial" w:hAnsi="Arial" w:cs="Arial"/>
          <w:b/>
        </w:rPr>
        <w:t xml:space="preserve"> и ПБ</w:t>
      </w:r>
    </w:p>
    <w:p w14:paraId="6A87BA17"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се задължава да допуска до работа само обучен и инструктиран персонал</w:t>
      </w:r>
      <w:r>
        <w:rPr>
          <w:rFonts w:ascii="Arial" w:hAnsi="Arial" w:cs="Arial"/>
        </w:rPr>
        <w:t xml:space="preserve"> и носи отговорност за компетентността му, включително за наличието на необходимата правоспособност, разрешителни и т.н.</w:t>
      </w:r>
    </w:p>
    <w:p w14:paraId="73FAFE7C" w14:textId="77777777" w:rsidR="002C55C0" w:rsidRPr="004E3A34" w:rsidRDefault="002C55C0" w:rsidP="00F4483B">
      <w:pPr>
        <w:numPr>
          <w:ilvl w:val="0"/>
          <w:numId w:val="48"/>
        </w:numPr>
        <w:shd w:val="clear" w:color="auto" w:fill="FFFFFF"/>
        <w:tabs>
          <w:tab w:val="clear" w:pos="720"/>
          <w:tab w:val="left" w:pos="360"/>
          <w:tab w:val="left" w:pos="7920"/>
        </w:tabs>
        <w:spacing w:after="0" w:line="240" w:lineRule="auto"/>
        <w:ind w:left="0" w:firstLine="0"/>
        <w:jc w:val="both"/>
        <w:rPr>
          <w:rFonts w:ascii="Arial" w:hAnsi="Arial" w:cs="Arial"/>
        </w:rPr>
      </w:pPr>
      <w:r w:rsidRPr="003F4E43">
        <w:rPr>
          <w:rFonts w:ascii="Arial" w:hAnsi="Arial" w:cs="Arial"/>
        </w:rPr>
        <w:t>На целия персонал на Изпълнителя</w:t>
      </w:r>
      <w:r>
        <w:rPr>
          <w:rFonts w:ascii="Arial" w:hAnsi="Arial" w:cs="Arial"/>
        </w:rPr>
        <w:t>,</w:t>
      </w:r>
      <w:r w:rsidRPr="003F4E43">
        <w:rPr>
          <w:rFonts w:ascii="Arial" w:hAnsi="Arial" w:cs="Arial"/>
        </w:rPr>
        <w:t xml:space="preserve"> включително и специалистите с ръководни функции, Възложителят  провежда начале</w:t>
      </w:r>
      <w:r>
        <w:rPr>
          <w:rFonts w:ascii="Arial" w:hAnsi="Arial" w:cs="Arial"/>
        </w:rPr>
        <w:t>н инструктаж. Началният инструктаж на служителите се провежда преди започване на работата по договора.</w:t>
      </w:r>
      <w:r w:rsidRPr="003F4E43">
        <w:rPr>
          <w:rFonts w:ascii="Arial" w:hAnsi="Arial" w:cs="Arial"/>
        </w:rPr>
        <w:t>.</w:t>
      </w:r>
    </w:p>
    <w:p w14:paraId="7F01DE18"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промяна на състава, Изпълнителят</w:t>
      </w:r>
      <w:r>
        <w:rPr>
          <w:rFonts w:ascii="Arial" w:hAnsi="Arial" w:cs="Arial"/>
        </w:rPr>
        <w:t xml:space="preserve"> задължително</w:t>
      </w:r>
      <w:r w:rsidRPr="003F4E43">
        <w:rPr>
          <w:rFonts w:ascii="Arial" w:hAnsi="Arial" w:cs="Arial"/>
        </w:rPr>
        <w:t xml:space="preserve"> представя на Възложителя списъка на новите лица за начален инструктаж, преди да ги е допуснал до работа.</w:t>
      </w:r>
    </w:p>
    <w:p w14:paraId="05B23316"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Специфичните правила по безопасност на “Софийска вода” АД</w:t>
      </w:r>
      <w:r>
        <w:rPr>
          <w:rFonts w:ascii="Arial" w:hAnsi="Arial" w:cs="Arial"/>
        </w:rPr>
        <w:t>,</w:t>
      </w:r>
      <w:r w:rsidRPr="003F4E43">
        <w:rPr>
          <w:rFonts w:ascii="Arial" w:hAnsi="Arial" w:cs="Arial"/>
        </w:rPr>
        <w:t xml:space="preserve"> дадени по време на инструктажа и на оперативните срещи</w:t>
      </w:r>
      <w:r>
        <w:rPr>
          <w:rFonts w:ascii="Arial" w:hAnsi="Arial" w:cs="Arial"/>
        </w:rPr>
        <w:t>,</w:t>
      </w:r>
      <w:r w:rsidRPr="003F4E43">
        <w:rPr>
          <w:rFonts w:ascii="Arial" w:hAnsi="Arial" w:cs="Arial"/>
        </w:rPr>
        <w:t xml:space="preserve"> трябва да бъ</w:t>
      </w:r>
      <w:r>
        <w:rPr>
          <w:rFonts w:ascii="Arial" w:hAnsi="Arial" w:cs="Arial"/>
        </w:rPr>
        <w:t xml:space="preserve">дат спазвани от всички, винаги </w:t>
      </w:r>
      <w:r w:rsidRPr="003F4E43">
        <w:rPr>
          <w:rFonts w:ascii="Arial" w:hAnsi="Arial" w:cs="Arial"/>
        </w:rPr>
        <w:t>и по всяко време.</w:t>
      </w:r>
    </w:p>
    <w:p w14:paraId="205E89EB"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Останалите видове инструктаж по ЗБУ</w:t>
      </w:r>
      <w:r>
        <w:rPr>
          <w:rFonts w:ascii="Arial" w:hAnsi="Arial" w:cs="Arial"/>
        </w:rPr>
        <w:t>Т</w:t>
      </w:r>
      <w:r w:rsidRPr="003F4E43">
        <w:rPr>
          <w:rFonts w:ascii="Arial" w:hAnsi="Arial" w:cs="Arial"/>
        </w:rPr>
        <w:t xml:space="preserve"> и ПБ на работниците на Изпълнителя са негово задължение и се провеждат и регистр</w:t>
      </w:r>
      <w:r>
        <w:rPr>
          <w:rFonts w:ascii="Arial" w:hAnsi="Arial" w:cs="Arial"/>
        </w:rPr>
        <w:t xml:space="preserve">ират от негови длъжностни лица, </w:t>
      </w:r>
      <w:r w:rsidRPr="003F4E43">
        <w:rPr>
          <w:rFonts w:ascii="Arial" w:hAnsi="Arial" w:cs="Arial"/>
        </w:rPr>
        <w:t>съгласно действащото законодателство.</w:t>
      </w:r>
    </w:p>
    <w:p w14:paraId="65DDB551" w14:textId="77777777" w:rsidR="002C55C0" w:rsidRDefault="002C55C0" w:rsidP="002C55C0">
      <w:pPr>
        <w:pStyle w:val="BodyText"/>
        <w:spacing w:after="0"/>
        <w:jc w:val="both"/>
        <w:rPr>
          <w:rFonts w:ascii="Arial" w:hAnsi="Arial" w:cs="Arial"/>
          <w:b/>
          <w:bCs/>
        </w:rPr>
      </w:pPr>
    </w:p>
    <w:p w14:paraId="0581C011" w14:textId="77777777" w:rsidR="002C55C0" w:rsidRPr="003F4E43" w:rsidRDefault="002C55C0" w:rsidP="002C55C0">
      <w:pPr>
        <w:pStyle w:val="BodyText"/>
        <w:spacing w:after="0"/>
        <w:jc w:val="both"/>
        <w:rPr>
          <w:rFonts w:ascii="Arial" w:hAnsi="Arial" w:cs="Arial"/>
          <w:b/>
          <w:bCs/>
        </w:rPr>
      </w:pPr>
    </w:p>
    <w:p w14:paraId="5DB20545" w14:textId="77777777" w:rsidR="002C55C0" w:rsidRPr="004E3A34" w:rsidRDefault="002C55C0" w:rsidP="002C55C0">
      <w:pPr>
        <w:pStyle w:val="BodyText"/>
        <w:spacing w:after="0"/>
        <w:jc w:val="both"/>
        <w:rPr>
          <w:rFonts w:ascii="Arial" w:hAnsi="Arial" w:cs="Arial"/>
          <w:b/>
        </w:rPr>
      </w:pPr>
      <w:r w:rsidRPr="003F4E43">
        <w:rPr>
          <w:rFonts w:ascii="Arial" w:hAnsi="Arial" w:cs="Arial"/>
          <w:b/>
        </w:rPr>
        <w:t>Специално работно облекло, лични и колективни предпазни средства</w:t>
      </w:r>
    </w:p>
    <w:p w14:paraId="118111A5"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Специалното и работно облекло и ЛПС /със сертификати за прои</w:t>
      </w:r>
      <w:r>
        <w:rPr>
          <w:rFonts w:ascii="Arial" w:hAnsi="Arial" w:cs="Arial"/>
        </w:rPr>
        <w:t xml:space="preserve">зход и проверка/ се осигуряват от </w:t>
      </w:r>
      <w:r w:rsidRPr="003F4E43">
        <w:rPr>
          <w:rFonts w:ascii="Arial" w:hAnsi="Arial" w:cs="Arial"/>
        </w:rPr>
        <w:t>Изпълнителя съгласно предварителната оценка на риска</w:t>
      </w:r>
      <w:r>
        <w:rPr>
          <w:rFonts w:ascii="Arial" w:hAnsi="Arial" w:cs="Arial"/>
        </w:rPr>
        <w:t>,</w:t>
      </w:r>
      <w:r w:rsidRPr="003F4E43">
        <w:rPr>
          <w:rFonts w:ascii="Arial" w:hAnsi="Arial" w:cs="Arial"/>
        </w:rPr>
        <w:t xml:space="preserve"> направена от Изпълнителя. Същите се осигуряв</w:t>
      </w:r>
      <w:r>
        <w:rPr>
          <w:rFonts w:ascii="Arial" w:hAnsi="Arial" w:cs="Arial"/>
        </w:rPr>
        <w:t xml:space="preserve">ат преди започване на работа и </w:t>
      </w:r>
      <w:r w:rsidRPr="003F4E43">
        <w:rPr>
          <w:rFonts w:ascii="Arial" w:hAnsi="Arial" w:cs="Arial"/>
        </w:rPr>
        <w:t>са задължителни за носене от персонала. Поддръжка, почистване и изпирането са за сметка на Изпълнителя.</w:t>
      </w:r>
    </w:p>
    <w:p w14:paraId="1F8E97CC"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3C623112" w14:textId="77777777" w:rsidR="002C55C0" w:rsidRPr="004567F3" w:rsidRDefault="002C55C0" w:rsidP="002C55C0">
      <w:pPr>
        <w:tabs>
          <w:tab w:val="left" w:pos="360"/>
        </w:tabs>
        <w:jc w:val="both"/>
        <w:rPr>
          <w:rFonts w:ascii="Arial" w:hAnsi="Arial" w:cs="Arial"/>
        </w:rPr>
      </w:pPr>
    </w:p>
    <w:p w14:paraId="1E014FB7" w14:textId="77777777" w:rsidR="002C55C0" w:rsidRPr="004E3A34" w:rsidRDefault="002C55C0" w:rsidP="002C55C0">
      <w:pPr>
        <w:pStyle w:val="BodyText"/>
        <w:spacing w:after="0"/>
        <w:jc w:val="both"/>
        <w:rPr>
          <w:rFonts w:ascii="Arial" w:hAnsi="Arial" w:cs="Arial"/>
          <w:b/>
        </w:rPr>
      </w:pPr>
      <w:r w:rsidRPr="003F4E43">
        <w:rPr>
          <w:rFonts w:ascii="Arial" w:hAnsi="Arial" w:cs="Arial"/>
          <w:b/>
        </w:rPr>
        <w:t>Санитарно хигиенни условия</w:t>
      </w:r>
    </w:p>
    <w:p w14:paraId="335BE098"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Забранено е  ко</w:t>
      </w:r>
      <w:r>
        <w:rPr>
          <w:rFonts w:ascii="Arial" w:hAnsi="Arial" w:cs="Arial"/>
        </w:rPr>
        <w:t xml:space="preserve">нсумирането на храна и напитки </w:t>
      </w:r>
      <w:r w:rsidRPr="003F4E43">
        <w:rPr>
          <w:rFonts w:ascii="Arial" w:hAnsi="Arial" w:cs="Arial"/>
        </w:rPr>
        <w:t>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r>
        <w:rPr>
          <w:rFonts w:ascii="Arial" w:hAnsi="Arial" w:cs="Arial"/>
        </w:rPr>
        <w:t>.</w:t>
      </w:r>
    </w:p>
    <w:p w14:paraId="66C3FB23"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Изпълнителят осигурява за персонала си и </w:t>
      </w:r>
      <w:r>
        <w:rPr>
          <w:rFonts w:ascii="Arial" w:hAnsi="Arial" w:cs="Arial"/>
        </w:rPr>
        <w:t xml:space="preserve">на </w:t>
      </w:r>
      <w:r w:rsidRPr="003F4E43">
        <w:rPr>
          <w:rFonts w:ascii="Arial" w:hAnsi="Arial" w:cs="Arial"/>
        </w:rPr>
        <w:t>този на подизпълнителите санитарно</w:t>
      </w:r>
      <w:r>
        <w:rPr>
          <w:rFonts w:ascii="Arial" w:hAnsi="Arial" w:cs="Arial"/>
        </w:rPr>
        <w:t>-</w:t>
      </w:r>
      <w:r w:rsidRPr="003F4E43">
        <w:rPr>
          <w:rFonts w:ascii="Arial" w:hAnsi="Arial" w:cs="Arial"/>
        </w:rPr>
        <w:t xml:space="preserve">битови помещения и такива за административно техническа работа, ако изрично </w:t>
      </w:r>
      <w:r>
        <w:rPr>
          <w:rFonts w:ascii="Arial" w:hAnsi="Arial" w:cs="Arial"/>
        </w:rPr>
        <w:t>не е уговорено друго в договора</w:t>
      </w:r>
      <w:r w:rsidRPr="003F4E43">
        <w:rPr>
          <w:rFonts w:ascii="Arial" w:hAnsi="Arial" w:cs="Arial"/>
        </w:rPr>
        <w:t>.</w:t>
      </w:r>
    </w:p>
    <w:p w14:paraId="07865857"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Изпълнителят оборудва преносима аптечка за даване на първа </w:t>
      </w:r>
      <w:proofErr w:type="spellStart"/>
      <w:r w:rsidRPr="003F4E43">
        <w:rPr>
          <w:rFonts w:ascii="Arial" w:hAnsi="Arial" w:cs="Arial"/>
        </w:rPr>
        <w:t>долекарска</w:t>
      </w:r>
      <w:proofErr w:type="spellEnd"/>
      <w:r w:rsidRPr="003F4E43">
        <w:rPr>
          <w:rFonts w:ascii="Arial" w:hAnsi="Arial" w:cs="Arial"/>
        </w:rPr>
        <w:t xml:space="preserve"> помощ</w:t>
      </w:r>
      <w:r>
        <w:rPr>
          <w:rFonts w:ascii="Arial" w:hAnsi="Arial" w:cs="Arial"/>
        </w:rPr>
        <w:t xml:space="preserve"> с годни за прилагане медикаменти и материали</w:t>
      </w:r>
      <w:r w:rsidRPr="003F4E43">
        <w:rPr>
          <w:rFonts w:ascii="Arial" w:hAnsi="Arial" w:cs="Arial"/>
        </w:rPr>
        <w:t>.</w:t>
      </w:r>
    </w:p>
    <w:p w14:paraId="47F7C74A" w14:textId="77777777" w:rsidR="002C55C0" w:rsidRPr="004567F3" w:rsidRDefault="002C55C0" w:rsidP="002C55C0">
      <w:pPr>
        <w:tabs>
          <w:tab w:val="left" w:pos="360"/>
        </w:tabs>
        <w:jc w:val="both"/>
        <w:rPr>
          <w:rFonts w:ascii="Arial" w:hAnsi="Arial" w:cs="Arial"/>
        </w:rPr>
      </w:pPr>
    </w:p>
    <w:p w14:paraId="07A538E1" w14:textId="77777777" w:rsidR="002C55C0" w:rsidRPr="004E3A34" w:rsidRDefault="002C55C0" w:rsidP="002C55C0">
      <w:pPr>
        <w:pStyle w:val="BodyText"/>
        <w:spacing w:after="0"/>
        <w:jc w:val="both"/>
        <w:rPr>
          <w:rFonts w:ascii="Arial" w:hAnsi="Arial" w:cs="Arial"/>
          <w:b/>
        </w:rPr>
      </w:pPr>
      <w:r w:rsidRPr="003F4E43">
        <w:rPr>
          <w:rFonts w:ascii="Arial" w:hAnsi="Arial" w:cs="Arial"/>
          <w:b/>
        </w:rPr>
        <w:t>Организация на работната площадка</w:t>
      </w:r>
    </w:p>
    <w:p w14:paraId="6883BECB"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6E6539">
        <w:rPr>
          <w:rFonts w:ascii="Arial" w:hAnsi="Arial" w:cs="Arial"/>
        </w:rPr>
        <w:t>Изпълнителят е длъжен да маркира работната си площадка с ограждения /прегради, ленти/ и да я сигнализира със знаци по безопасност и табела.</w:t>
      </w:r>
      <w:r>
        <w:rPr>
          <w:rFonts w:ascii="Arial" w:hAnsi="Arial" w:cs="Arial"/>
        </w:rPr>
        <w:t xml:space="preserve"> </w:t>
      </w:r>
    </w:p>
    <w:p w14:paraId="213B4E49" w14:textId="77777777" w:rsidR="002C55C0" w:rsidRPr="006E6539"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Изпълнителят дефинира правилата за поведение на площадката, включително и за тютюнопушене.</w:t>
      </w:r>
    </w:p>
    <w:p w14:paraId="7B370681"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работа на височина хората, оборудването и материалите трябва да бъдат защитени от падане</w:t>
      </w:r>
      <w:r>
        <w:rPr>
          <w:rFonts w:ascii="Arial" w:hAnsi="Arial" w:cs="Arial"/>
        </w:rPr>
        <w:t>, чрез подходящо оборудване, колективни и/или лични предпазни средства.</w:t>
      </w:r>
    </w:p>
    <w:p w14:paraId="090187B7" w14:textId="77777777" w:rsidR="002C55C0" w:rsidRPr="00DF4FA9"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lastRenderedPageBreak/>
        <w:t>Паданията от височина се пред</w:t>
      </w:r>
      <w:r>
        <w:rPr>
          <w:rFonts w:ascii="Arial" w:hAnsi="Arial" w:cs="Arial"/>
        </w:rPr>
        <w:t>отвратяват чрез съоръжения и/или</w:t>
      </w:r>
      <w:r w:rsidRPr="00DF4FA9">
        <w:rPr>
          <w:rFonts w:ascii="Arial" w:hAnsi="Arial" w:cs="Arial"/>
        </w:rPr>
        <w:t xml:space="preserve">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r>
        <w:rPr>
          <w:rFonts w:ascii="Arial" w:hAnsi="Arial" w:cs="Arial"/>
        </w:rPr>
        <w:t>.</w:t>
      </w:r>
    </w:p>
    <w:p w14:paraId="1AC02CE8"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883AF7">
        <w:rPr>
          <w:rFonts w:ascii="Arial" w:hAnsi="Arial" w:cs="Arial"/>
        </w:rPr>
        <w:t>Скелетата, кофражите, подпорите и временните опори се проектират, оразмеряват, монтират, обезопасяват и поддържат така, че да могат да издържат действащите върху тях натоварвания и да се предотврати случайното им деформиране или задвижване</w:t>
      </w:r>
      <w:r>
        <w:rPr>
          <w:rFonts w:ascii="Arial" w:hAnsi="Arial" w:cs="Arial"/>
        </w:rPr>
        <w:t>.</w:t>
      </w:r>
    </w:p>
    <w:p w14:paraId="59878750"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Скелетата, платформите и люлките се използват, съгласно инструкцията от производителя за монтажа, експлоатацията, допустимите натоварвания, демонтажа и изисквания за безопасна работа.</w:t>
      </w:r>
    </w:p>
    <w:p w14:paraId="3F5EE965"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Не се допуска поставяне на стъпките на скелетата и платформите върху случайни опори или върху конструктивни елементи на сградите и съоръженията, когато не са оразмерени за целта. Под стъпките на стойките на скелетата и платформите не се подлагат нестабилни подложки (тухли, камъни, строителни отпадъци и др.).</w:t>
      </w:r>
    </w:p>
    <w:p w14:paraId="372C9FA8"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Изкачване и слизане по скеле се допуска  само по обезопасени проходи чрез стълби, които са елемент на скелето.</w:t>
      </w:r>
    </w:p>
    <w:p w14:paraId="45F5D350" w14:textId="77777777" w:rsidR="002C55C0" w:rsidRPr="0077314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6867A8">
        <w:rPr>
          <w:rFonts w:ascii="Arial" w:hAnsi="Arial" w:cs="Arial"/>
        </w:rPr>
        <w:t>Подви</w:t>
      </w:r>
      <w:r>
        <w:rPr>
          <w:rFonts w:ascii="Arial" w:hAnsi="Arial" w:cs="Arial"/>
        </w:rPr>
        <w:t xml:space="preserve">жните скелета се </w:t>
      </w:r>
      <w:r w:rsidRPr="006867A8">
        <w:rPr>
          <w:rFonts w:ascii="Arial" w:hAnsi="Arial" w:cs="Arial"/>
        </w:rPr>
        <w:t>застопорява</w:t>
      </w:r>
      <w:r>
        <w:rPr>
          <w:rFonts w:ascii="Arial" w:hAnsi="Arial" w:cs="Arial"/>
        </w:rPr>
        <w:t>т</w:t>
      </w:r>
      <w:r w:rsidRPr="006867A8">
        <w:rPr>
          <w:rFonts w:ascii="Arial" w:hAnsi="Arial" w:cs="Arial"/>
        </w:rPr>
        <w:t xml:space="preserve"> срещу внезапни премествания.</w:t>
      </w:r>
    </w:p>
    <w:p w14:paraId="02B87164"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Не се допуска прекачване на работещите в сградите и на покривите на сградите от подвижни работни площадки и други подемници за повдигане на хора.</w:t>
      </w:r>
    </w:p>
    <w:p w14:paraId="78E2CE2F" w14:textId="77777777" w:rsidR="002C55C0" w:rsidRPr="00B3543C"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E5BDA">
        <w:rPr>
          <w:rFonts w:ascii="Arial" w:hAnsi="Arial" w:cs="Arial"/>
        </w:rPr>
        <w:t>Съоръженията с повишена опасност (съоръжения под налягане и повдигателни) се обслужват само от обучени и инструктирани лица, притежаващи съответната правоспособност. Повдигателните съоръжения се управляват и обслужват само от правоспособни лица, включително и лицата окачващи товарите. Документите за техническата годност на използваните съоръже</w:t>
      </w:r>
      <w:r w:rsidRPr="0070002B">
        <w:rPr>
          <w:rFonts w:ascii="Arial" w:hAnsi="Arial" w:cs="Arial"/>
        </w:rPr>
        <w:t>ния и правоспособността на работещите следва да бъде налична на обекта</w:t>
      </w:r>
    </w:p>
    <w:p w14:paraId="300CDE82"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t>Не се допуска направляване или придържане на повдигнатите материали с ръце и стоенето на работещите под товара или в непосредствена близост до него</w:t>
      </w:r>
      <w:r>
        <w:rPr>
          <w:rFonts w:ascii="Arial" w:hAnsi="Arial" w:cs="Arial"/>
        </w:rPr>
        <w:t>.</w:t>
      </w:r>
    </w:p>
    <w:p w14:paraId="78C0EE53" w14:textId="77777777" w:rsidR="002C55C0" w:rsidRPr="006867A8"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t>Не се допуска използване на строителни машини и повдигателни съоръжения и уредби изправна звукова и/или светлинна оперативна сигнализация</w:t>
      </w:r>
    </w:p>
    <w:p w14:paraId="1C83E2D6"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извършване на изкопни раб</w:t>
      </w:r>
      <w:r>
        <w:rPr>
          <w:rFonts w:ascii="Arial" w:hAnsi="Arial" w:cs="Arial"/>
        </w:rPr>
        <w:t xml:space="preserve">оти, Изпълнителят </w:t>
      </w:r>
      <w:r w:rsidRPr="003F4E43">
        <w:rPr>
          <w:rFonts w:ascii="Arial" w:hAnsi="Arial" w:cs="Arial"/>
        </w:rPr>
        <w:t>сигнализира</w:t>
      </w:r>
      <w:r>
        <w:rPr>
          <w:rFonts w:ascii="Arial" w:hAnsi="Arial" w:cs="Arial"/>
        </w:rPr>
        <w:t xml:space="preserve"> и обезопасява</w:t>
      </w:r>
      <w:r w:rsidRPr="003F4E43">
        <w:rPr>
          <w:rFonts w:ascii="Arial" w:hAnsi="Arial" w:cs="Arial"/>
        </w:rPr>
        <w:t xml:space="preserve"> изкопите съгласно действащото законодателство</w:t>
      </w:r>
      <w:r>
        <w:rPr>
          <w:rFonts w:ascii="Arial" w:hAnsi="Arial" w:cs="Arial"/>
        </w:rPr>
        <w:t xml:space="preserve"> и схемата за ВОБД. Изкопните дейности се обезопасяват в съответствие с нормативните изисквания.</w:t>
      </w:r>
    </w:p>
    <w:p w14:paraId="0AA1E8D0" w14:textId="77777777" w:rsidR="002C55C0" w:rsidRPr="003E5BDA"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t xml:space="preserve">Работата в изкопи, възложени от Възложителят, започва след писмена оценка на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Възложителят има право по всяко време да инспектира Изпълнителя по изпълнение на това задължение, включително попълнената информация, и при </w:t>
      </w:r>
      <w:proofErr w:type="spellStart"/>
      <w:r w:rsidRPr="00DF4FA9">
        <w:rPr>
          <w:rFonts w:ascii="Arial" w:hAnsi="Arial" w:cs="Arial"/>
        </w:rPr>
        <w:t>непопълнен</w:t>
      </w:r>
      <w:proofErr w:type="spellEnd"/>
      <w:r w:rsidRPr="00DF4FA9">
        <w:rPr>
          <w:rFonts w:ascii="Arial" w:hAnsi="Arial" w:cs="Arial"/>
        </w:rPr>
        <w:t xml:space="preserve"> или некоректно попълнен чек лист да налага неустойки. При </w:t>
      </w:r>
      <w:proofErr w:type="spellStart"/>
      <w:r w:rsidRPr="00DF4FA9">
        <w:rPr>
          <w:rFonts w:ascii="Arial" w:hAnsi="Arial" w:cs="Arial"/>
        </w:rPr>
        <w:t>непопълнен</w:t>
      </w:r>
      <w:proofErr w:type="spellEnd"/>
      <w:r w:rsidRPr="00DF4FA9">
        <w:rPr>
          <w:rFonts w:ascii="Arial" w:hAnsi="Arial" w:cs="Arial"/>
        </w:rPr>
        <w:t xml:space="preserve"> чек лист за безопасността на и</w:t>
      </w:r>
      <w:r w:rsidRPr="00FC4B53">
        <w:rPr>
          <w:rFonts w:ascii="Arial" w:hAnsi="Arial" w:cs="Arial"/>
        </w:rPr>
        <w:t>зкопа, Възложителят може да спре работата на Изпълнителя до попълването му</w:t>
      </w:r>
      <w:r w:rsidRPr="003E5BDA">
        <w:rPr>
          <w:rFonts w:ascii="Arial" w:hAnsi="Arial" w:cs="Arial"/>
        </w:rPr>
        <w:t>.</w:t>
      </w:r>
    </w:p>
    <w:p w14:paraId="006D2877" w14:textId="77777777" w:rsidR="002C55C0" w:rsidRPr="00FC4B5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883AF7">
        <w:rPr>
          <w:rFonts w:ascii="Arial" w:hAnsi="Arial" w:cs="Arial"/>
        </w:rPr>
        <w:t>Изкопи над 1,3 метра се обезопасяват чрез откоси и/или подходящи системи за укрепване на изкопи. При нестабилна почва или допълнителни рискови фактори се обезопасяват и изкопи с по-малка дълбочина</w:t>
      </w:r>
      <w:r w:rsidRPr="00FC4B53">
        <w:rPr>
          <w:rFonts w:ascii="Arial" w:hAnsi="Arial" w:cs="Arial"/>
        </w:rPr>
        <w:t>.</w:t>
      </w:r>
    </w:p>
    <w:p w14:paraId="76B619D8" w14:textId="77777777" w:rsidR="002C55C0" w:rsidRPr="00FC4B5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w:t>
      </w:r>
      <w:r>
        <w:rPr>
          <w:rFonts w:ascii="Arial" w:hAnsi="Arial" w:cs="Arial"/>
        </w:rPr>
        <w:t xml:space="preserve">зпълнителят се задължава да </w:t>
      </w:r>
      <w:r w:rsidRPr="003F4E43">
        <w:rPr>
          <w:rFonts w:ascii="Arial" w:hAnsi="Arial" w:cs="Arial"/>
        </w:rPr>
        <w:t>подрежда всички материали и резервни части и да почиства от отпадъци работната площадка, незабавно след работа.</w:t>
      </w:r>
    </w:p>
    <w:p w14:paraId="430A71A6"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Забранява се ползването на производствените инсталации или части от тях </w:t>
      </w:r>
      <w:r>
        <w:rPr>
          <w:rFonts w:ascii="Arial" w:hAnsi="Arial" w:cs="Arial"/>
        </w:rPr>
        <w:t>без разрешение на контролиращия</w:t>
      </w:r>
      <w:r w:rsidRPr="003F4E43">
        <w:rPr>
          <w:rFonts w:ascii="Arial" w:hAnsi="Arial" w:cs="Arial"/>
        </w:rPr>
        <w:t xml:space="preserve"> служител на Възложителя.</w:t>
      </w:r>
    </w:p>
    <w:p w14:paraId="02B6CE31"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FC4B53">
        <w:rPr>
          <w:rFonts w:ascii="Arial" w:hAnsi="Arial" w:cs="Arial"/>
        </w:rPr>
        <w:lastRenderedPageBreak/>
        <w:t>При работа на специфични обекти, съдържащи СПО или други характерни съоръжения, подизпълнителят може да поиска допълнителни указания от Възложителя за здравословни и безопасни условия, които касаят работниците му</w:t>
      </w:r>
      <w:r>
        <w:rPr>
          <w:rFonts w:ascii="Arial" w:hAnsi="Arial" w:cs="Arial"/>
        </w:rPr>
        <w:t>.</w:t>
      </w:r>
    </w:p>
    <w:p w14:paraId="3A10DBF5"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FC4B53">
        <w:rPr>
          <w:rFonts w:ascii="Arial" w:hAnsi="Arial" w:cs="Arial"/>
        </w:rPr>
        <w:t>При работа в ограничено пространство /шахта, камера, резервоар, кладенец, закрит канал, тръбопровод, колектор, силоз и др./се спазват изискванията на Наредба № 9 за осигуряване на здравословни и безопасни условия на труд при експлоатация и поддържане на водоснабдителни и канализационни системи, а именно:</w:t>
      </w:r>
    </w:p>
    <w:p w14:paraId="33D31BA6" w14:textId="77777777" w:rsidR="002C55C0" w:rsidRPr="00FC4B53" w:rsidRDefault="002C55C0" w:rsidP="002C55C0">
      <w:pPr>
        <w:tabs>
          <w:tab w:val="left" w:pos="360"/>
        </w:tabs>
        <w:jc w:val="both"/>
        <w:rPr>
          <w:rFonts w:ascii="Arial" w:hAnsi="Arial" w:cs="Arial"/>
        </w:rPr>
      </w:pPr>
      <w:r w:rsidRPr="00FC4B53">
        <w:rPr>
          <w:rFonts w:ascii="Arial" w:hAnsi="Arial" w:cs="Arial"/>
        </w:rPr>
        <w:t>Допускат се работещите само след попълнено разрешително за работа, като:</w:t>
      </w:r>
    </w:p>
    <w:p w14:paraId="44D89163" w14:textId="77777777" w:rsidR="002C55C0" w:rsidRDefault="002C55C0" w:rsidP="00F4483B">
      <w:pPr>
        <w:numPr>
          <w:ilvl w:val="0"/>
          <w:numId w:val="49"/>
        </w:numPr>
        <w:tabs>
          <w:tab w:val="left" w:pos="360"/>
        </w:tabs>
        <w:spacing w:after="0" w:line="240" w:lineRule="auto"/>
        <w:jc w:val="both"/>
        <w:rPr>
          <w:rFonts w:ascii="Arial" w:hAnsi="Arial" w:cs="Arial"/>
        </w:rPr>
      </w:pPr>
      <w:r w:rsidRPr="00FC4B53">
        <w:rPr>
          <w:rFonts w:ascii="Arial" w:hAnsi="Arial" w:cs="Arial"/>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434E53E3" w14:textId="77777777" w:rsidR="002C55C0" w:rsidRDefault="002C55C0" w:rsidP="00F4483B">
      <w:pPr>
        <w:numPr>
          <w:ilvl w:val="0"/>
          <w:numId w:val="49"/>
        </w:numPr>
        <w:tabs>
          <w:tab w:val="left" w:pos="360"/>
        </w:tabs>
        <w:spacing w:after="0" w:line="240" w:lineRule="auto"/>
        <w:jc w:val="both"/>
        <w:rPr>
          <w:rFonts w:ascii="Arial" w:hAnsi="Arial" w:cs="Arial"/>
        </w:rPr>
      </w:pPr>
      <w:r w:rsidRPr="003E5BDA">
        <w:rPr>
          <w:rFonts w:ascii="Arial" w:hAnsi="Arial" w:cs="Arial"/>
        </w:rPr>
        <w:t xml:space="preserve">Минималните екипи за работа в ограничено пространство, които </w:t>
      </w:r>
      <w:proofErr w:type="spellStart"/>
      <w:r w:rsidRPr="003E5BDA">
        <w:rPr>
          <w:rFonts w:ascii="Arial" w:hAnsi="Arial" w:cs="Arial"/>
        </w:rPr>
        <w:t>контракторът</w:t>
      </w:r>
      <w:proofErr w:type="spellEnd"/>
      <w:r w:rsidRPr="003E5BDA">
        <w:rPr>
          <w:rFonts w:ascii="Arial" w:hAnsi="Arial" w:cs="Arial"/>
        </w:rPr>
        <w:t xml:space="preserve"> трябва да има в наличност са не по-малко от два;</w:t>
      </w:r>
    </w:p>
    <w:p w14:paraId="2EF50BE6" w14:textId="77777777" w:rsidR="002C55C0" w:rsidRDefault="002C55C0" w:rsidP="00F4483B">
      <w:pPr>
        <w:numPr>
          <w:ilvl w:val="0"/>
          <w:numId w:val="49"/>
        </w:numPr>
        <w:tabs>
          <w:tab w:val="left" w:pos="360"/>
        </w:tabs>
        <w:spacing w:after="0" w:line="240" w:lineRule="auto"/>
        <w:jc w:val="both"/>
        <w:rPr>
          <w:rFonts w:ascii="Arial" w:hAnsi="Arial" w:cs="Arial"/>
        </w:rPr>
      </w:pPr>
      <w:r w:rsidRPr="003E5BDA">
        <w:rPr>
          <w:rFonts w:ascii="Arial" w:hAnsi="Arial" w:cs="Arial"/>
        </w:rPr>
        <w:t>До работа в ограничено пространство се допускат само лица, които са обучени за работа в ограничени пространства;</w:t>
      </w:r>
    </w:p>
    <w:p w14:paraId="09D647A1" w14:textId="77777777" w:rsidR="002C55C0" w:rsidRPr="003E5BDA" w:rsidRDefault="002C55C0" w:rsidP="00F4483B">
      <w:pPr>
        <w:numPr>
          <w:ilvl w:val="0"/>
          <w:numId w:val="49"/>
        </w:numPr>
        <w:tabs>
          <w:tab w:val="left" w:pos="360"/>
        </w:tabs>
        <w:spacing w:after="0" w:line="240" w:lineRule="auto"/>
        <w:jc w:val="both"/>
        <w:rPr>
          <w:rFonts w:ascii="Arial" w:hAnsi="Arial" w:cs="Arial"/>
        </w:rPr>
      </w:pPr>
      <w:r w:rsidRPr="003E5BDA">
        <w:rPr>
          <w:rFonts w:ascii="Arial" w:hAnsi="Arial" w:cs="Arial"/>
        </w:rPr>
        <w:t>Задължителното минимално налично оборудване за един работен екип, като всичко, което ще се използва в ограничените пространства е предназначено за работа във взривоопасна среда и обозначено със съответната маркировка е:</w:t>
      </w:r>
    </w:p>
    <w:p w14:paraId="7C86B37E" w14:textId="77777777" w:rsidR="002C55C0" w:rsidRPr="00FC4B53" w:rsidRDefault="002C55C0" w:rsidP="00F4483B">
      <w:pPr>
        <w:numPr>
          <w:ilvl w:val="0"/>
          <w:numId w:val="50"/>
        </w:numPr>
        <w:tabs>
          <w:tab w:val="left" w:pos="360"/>
        </w:tabs>
        <w:spacing w:after="0" w:line="240" w:lineRule="auto"/>
        <w:jc w:val="both"/>
        <w:rPr>
          <w:rFonts w:ascii="Arial" w:hAnsi="Arial" w:cs="Arial"/>
        </w:rPr>
      </w:pPr>
      <w:r w:rsidRPr="00FC4B53">
        <w:rPr>
          <w:rFonts w:ascii="Arial" w:hAnsi="Arial" w:cs="Arial"/>
        </w:rPr>
        <w:t>За всеки работещ в ограниченото пространство:</w:t>
      </w:r>
    </w:p>
    <w:p w14:paraId="56A0D7F7" w14:textId="77777777" w:rsidR="002C55C0" w:rsidRDefault="002C55C0" w:rsidP="00F4483B">
      <w:pPr>
        <w:numPr>
          <w:ilvl w:val="0"/>
          <w:numId w:val="51"/>
        </w:numPr>
        <w:tabs>
          <w:tab w:val="left" w:pos="360"/>
        </w:tabs>
        <w:spacing w:after="0" w:line="240" w:lineRule="auto"/>
        <w:jc w:val="both"/>
        <w:rPr>
          <w:rFonts w:ascii="Arial" w:hAnsi="Arial" w:cs="Arial"/>
        </w:rPr>
      </w:pPr>
      <w:r w:rsidRPr="00FC4B53">
        <w:rPr>
          <w:rFonts w:ascii="Arial" w:hAnsi="Arial" w:cs="Arial"/>
        </w:rPr>
        <w:t>Газ детектори;</w:t>
      </w:r>
    </w:p>
    <w:p w14:paraId="738A0DD9" w14:textId="77777777" w:rsidR="002C55C0" w:rsidRDefault="002C55C0" w:rsidP="00F4483B">
      <w:pPr>
        <w:numPr>
          <w:ilvl w:val="0"/>
          <w:numId w:val="51"/>
        </w:numPr>
        <w:tabs>
          <w:tab w:val="left" w:pos="360"/>
        </w:tabs>
        <w:spacing w:after="0" w:line="240" w:lineRule="auto"/>
        <w:jc w:val="both"/>
        <w:rPr>
          <w:rFonts w:ascii="Arial" w:hAnsi="Arial" w:cs="Arial"/>
        </w:rPr>
      </w:pPr>
      <w:proofErr w:type="spellStart"/>
      <w:r w:rsidRPr="003E5BDA">
        <w:rPr>
          <w:rFonts w:ascii="Arial" w:hAnsi="Arial" w:cs="Arial"/>
        </w:rPr>
        <w:t>Самоспасителни</w:t>
      </w:r>
      <w:proofErr w:type="spellEnd"/>
      <w:r w:rsidRPr="003E5BDA">
        <w:rPr>
          <w:rFonts w:ascii="Arial" w:hAnsi="Arial" w:cs="Arial"/>
        </w:rPr>
        <w:t xml:space="preserve"> дихателни апарати;</w:t>
      </w:r>
    </w:p>
    <w:p w14:paraId="124225FC" w14:textId="77777777" w:rsidR="002C55C0" w:rsidRDefault="002C55C0" w:rsidP="00F4483B">
      <w:pPr>
        <w:numPr>
          <w:ilvl w:val="0"/>
          <w:numId w:val="51"/>
        </w:numPr>
        <w:tabs>
          <w:tab w:val="left" w:pos="360"/>
        </w:tabs>
        <w:spacing w:after="0" w:line="240" w:lineRule="auto"/>
        <w:jc w:val="both"/>
        <w:rPr>
          <w:rFonts w:ascii="Arial" w:hAnsi="Arial" w:cs="Arial"/>
        </w:rPr>
      </w:pPr>
      <w:proofErr w:type="spellStart"/>
      <w:r w:rsidRPr="003E5BDA">
        <w:rPr>
          <w:rFonts w:ascii="Arial" w:hAnsi="Arial" w:cs="Arial"/>
        </w:rPr>
        <w:t>Ударозащитни</w:t>
      </w:r>
      <w:proofErr w:type="spellEnd"/>
      <w:r w:rsidRPr="003E5BDA">
        <w:rPr>
          <w:rFonts w:ascii="Arial" w:hAnsi="Arial" w:cs="Arial"/>
        </w:rPr>
        <w:t xml:space="preserve"> каски за работа в ограничени пространства с </w:t>
      </w:r>
      <w:proofErr w:type="spellStart"/>
      <w:r w:rsidRPr="003E5BDA">
        <w:rPr>
          <w:rFonts w:ascii="Arial" w:hAnsi="Arial" w:cs="Arial"/>
        </w:rPr>
        <w:t>начелно</w:t>
      </w:r>
      <w:proofErr w:type="spellEnd"/>
      <w:r w:rsidRPr="003E5BDA">
        <w:rPr>
          <w:rFonts w:ascii="Arial" w:hAnsi="Arial" w:cs="Arial"/>
        </w:rPr>
        <w:t xml:space="preserve"> осветление;</w:t>
      </w:r>
    </w:p>
    <w:p w14:paraId="0EB7FA9C" w14:textId="77777777" w:rsidR="002C55C0" w:rsidRPr="003E5BDA" w:rsidRDefault="002C55C0" w:rsidP="00F4483B">
      <w:pPr>
        <w:numPr>
          <w:ilvl w:val="0"/>
          <w:numId w:val="51"/>
        </w:numPr>
        <w:tabs>
          <w:tab w:val="left" w:pos="360"/>
        </w:tabs>
        <w:spacing w:after="0" w:line="240" w:lineRule="auto"/>
        <w:jc w:val="both"/>
        <w:rPr>
          <w:rFonts w:ascii="Arial" w:hAnsi="Arial" w:cs="Arial"/>
        </w:rPr>
      </w:pPr>
      <w:r w:rsidRPr="003E5BDA">
        <w:rPr>
          <w:rFonts w:ascii="Arial" w:hAnsi="Arial" w:cs="Arial"/>
        </w:rPr>
        <w:t>Сбруя за цяло тяло.</w:t>
      </w:r>
    </w:p>
    <w:p w14:paraId="4315DFC7" w14:textId="77777777" w:rsidR="002C55C0" w:rsidRPr="00FC4B53" w:rsidRDefault="002C55C0" w:rsidP="00F4483B">
      <w:pPr>
        <w:numPr>
          <w:ilvl w:val="0"/>
          <w:numId w:val="50"/>
        </w:numPr>
        <w:tabs>
          <w:tab w:val="left" w:pos="360"/>
        </w:tabs>
        <w:spacing w:after="0" w:line="240" w:lineRule="auto"/>
        <w:jc w:val="both"/>
        <w:rPr>
          <w:rFonts w:ascii="Arial" w:hAnsi="Arial" w:cs="Arial"/>
        </w:rPr>
      </w:pPr>
      <w:r w:rsidRPr="00FC4B53">
        <w:rPr>
          <w:rFonts w:ascii="Arial" w:hAnsi="Arial" w:cs="Arial"/>
        </w:rPr>
        <w:t>За екипа:</w:t>
      </w:r>
    </w:p>
    <w:p w14:paraId="3936BC78" w14:textId="77777777" w:rsidR="002C55C0" w:rsidRDefault="002C55C0" w:rsidP="00F4483B">
      <w:pPr>
        <w:numPr>
          <w:ilvl w:val="0"/>
          <w:numId w:val="52"/>
        </w:numPr>
        <w:tabs>
          <w:tab w:val="left" w:pos="360"/>
        </w:tabs>
        <w:spacing w:after="0" w:line="240" w:lineRule="auto"/>
        <w:jc w:val="both"/>
        <w:rPr>
          <w:rFonts w:ascii="Arial" w:hAnsi="Arial" w:cs="Arial"/>
        </w:rPr>
      </w:pPr>
      <w:proofErr w:type="spellStart"/>
      <w:r w:rsidRPr="00FC4B53">
        <w:rPr>
          <w:rFonts w:ascii="Arial" w:hAnsi="Arial" w:cs="Arial"/>
        </w:rPr>
        <w:t>Трипод</w:t>
      </w:r>
      <w:proofErr w:type="spellEnd"/>
      <w:r w:rsidRPr="00FC4B53">
        <w:rPr>
          <w:rFonts w:ascii="Arial" w:hAnsi="Arial" w:cs="Arial"/>
        </w:rPr>
        <w:t xml:space="preserve"> със съответното оборудване за работа във водопроводни съоръжения – лебедка/и, въжета, карабинери и др.</w:t>
      </w:r>
    </w:p>
    <w:p w14:paraId="03E92602" w14:textId="77777777" w:rsidR="002C55C0" w:rsidRPr="003E5BDA" w:rsidRDefault="002C55C0" w:rsidP="00F4483B">
      <w:pPr>
        <w:numPr>
          <w:ilvl w:val="0"/>
          <w:numId w:val="52"/>
        </w:numPr>
        <w:tabs>
          <w:tab w:val="left" w:pos="360"/>
        </w:tabs>
        <w:spacing w:after="0" w:line="240" w:lineRule="auto"/>
        <w:jc w:val="both"/>
        <w:rPr>
          <w:rFonts w:ascii="Arial" w:hAnsi="Arial" w:cs="Arial"/>
        </w:rPr>
      </w:pPr>
      <w:r w:rsidRPr="003E5BDA">
        <w:rPr>
          <w:rFonts w:ascii="Arial" w:hAnsi="Arial" w:cs="Arial"/>
        </w:rPr>
        <w:t>Средства за обезопасяване на работната площадка/шахтата.</w:t>
      </w:r>
    </w:p>
    <w:p w14:paraId="2263C91C" w14:textId="77777777" w:rsidR="002C55C0" w:rsidRPr="00FC4B53" w:rsidRDefault="002C55C0" w:rsidP="00F4483B">
      <w:pPr>
        <w:numPr>
          <w:ilvl w:val="0"/>
          <w:numId w:val="48"/>
        </w:numPr>
        <w:tabs>
          <w:tab w:val="left" w:pos="360"/>
        </w:tabs>
        <w:spacing w:after="0" w:line="240" w:lineRule="auto"/>
        <w:ind w:left="0" w:firstLine="0"/>
        <w:jc w:val="both"/>
        <w:rPr>
          <w:rFonts w:ascii="Arial" w:hAnsi="Arial" w:cs="Arial"/>
        </w:rPr>
      </w:pPr>
      <w:r w:rsidRPr="00FC4B53">
        <w:rPr>
          <w:rFonts w:ascii="Arial" w:hAnsi="Arial" w:cs="Arial"/>
        </w:rPr>
        <w:t>При работа с химични вещества на работната площадка се спазват приложимите изисквания за безопасна работа и опазване на околната среда.</w:t>
      </w:r>
    </w:p>
    <w:p w14:paraId="6926FB5B" w14:textId="77777777" w:rsidR="002C55C0" w:rsidRPr="00FC4B53" w:rsidRDefault="002C55C0" w:rsidP="00F4483B">
      <w:pPr>
        <w:numPr>
          <w:ilvl w:val="0"/>
          <w:numId w:val="48"/>
        </w:numPr>
        <w:tabs>
          <w:tab w:val="left" w:pos="360"/>
        </w:tabs>
        <w:spacing w:after="0" w:line="240" w:lineRule="auto"/>
        <w:ind w:left="0" w:firstLine="0"/>
        <w:jc w:val="both"/>
        <w:rPr>
          <w:rFonts w:ascii="Arial" w:hAnsi="Arial" w:cs="Arial"/>
        </w:rPr>
      </w:pPr>
      <w:r w:rsidRPr="00FC4B53">
        <w:rPr>
          <w:rFonts w:ascii="Arial" w:hAnsi="Arial" w:cs="Arial"/>
        </w:rPr>
        <w:t>Съдовете, в които се съхраняват опасни химични вещества и смеси трябва да бъдат етикетирани с наименованието на веществото и съответните знаци за опасност, съгласно класификацията на опасностите на Регламент CLP ((ЕО) № 1272/2008).</w:t>
      </w:r>
    </w:p>
    <w:p w14:paraId="1785B724" w14:textId="77777777" w:rsidR="002C55C0" w:rsidRDefault="002C55C0" w:rsidP="00F4483B">
      <w:pPr>
        <w:numPr>
          <w:ilvl w:val="0"/>
          <w:numId w:val="48"/>
        </w:numPr>
        <w:tabs>
          <w:tab w:val="left" w:pos="360"/>
        </w:tabs>
        <w:spacing w:after="0" w:line="240" w:lineRule="auto"/>
        <w:ind w:left="0" w:firstLine="0"/>
        <w:jc w:val="both"/>
        <w:rPr>
          <w:rFonts w:ascii="Arial" w:hAnsi="Arial" w:cs="Arial"/>
        </w:rPr>
      </w:pPr>
      <w:r w:rsidRPr="00FC4B53">
        <w:rPr>
          <w:rFonts w:ascii="Arial" w:hAnsi="Arial" w:cs="Arial"/>
        </w:rPr>
        <w:t>На обекта трябва да има налични информационни листа за безопасност за съхраняваните опасни химични вещества и смеси, съгласно Приложение II на REACH на Регламент (ЕС) 2015/830.</w:t>
      </w:r>
    </w:p>
    <w:p w14:paraId="7FCF94D3" w14:textId="77777777" w:rsidR="002C55C0" w:rsidRDefault="002C55C0" w:rsidP="00F4483B">
      <w:pPr>
        <w:numPr>
          <w:ilvl w:val="0"/>
          <w:numId w:val="48"/>
        </w:numPr>
        <w:tabs>
          <w:tab w:val="left" w:pos="360"/>
        </w:tabs>
        <w:spacing w:after="0" w:line="240" w:lineRule="auto"/>
        <w:ind w:left="0" w:firstLine="0"/>
        <w:jc w:val="both"/>
        <w:rPr>
          <w:rFonts w:ascii="Arial" w:hAnsi="Arial" w:cs="Arial"/>
        </w:rPr>
      </w:pPr>
      <w:r w:rsidRPr="003E5BDA">
        <w:rPr>
          <w:rFonts w:ascii="Arial" w:hAnsi="Arial" w:cs="Arial"/>
        </w:rPr>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598D5E0F" w14:textId="77777777" w:rsidR="002C55C0" w:rsidRPr="003E5BDA" w:rsidRDefault="002C55C0" w:rsidP="00F4483B">
      <w:pPr>
        <w:numPr>
          <w:ilvl w:val="0"/>
          <w:numId w:val="48"/>
        </w:numPr>
        <w:tabs>
          <w:tab w:val="left" w:pos="360"/>
        </w:tabs>
        <w:spacing w:after="0" w:line="240" w:lineRule="auto"/>
        <w:ind w:left="0" w:firstLine="0"/>
        <w:jc w:val="both"/>
        <w:rPr>
          <w:rFonts w:ascii="Arial" w:hAnsi="Arial" w:cs="Arial"/>
        </w:rPr>
      </w:pPr>
      <w:r w:rsidRPr="003E5BDA">
        <w:rPr>
          <w:rFonts w:ascii="Arial" w:hAnsi="Arial" w:cs="Arial"/>
        </w:rPr>
        <w:t>При липса на документ или неспазване на изискванията за безопасност и здраве при работа представител на Възложителя, съгласувано с контролиращия служител по договора има право да спира работите и да налага глоби на Изпълнителя</w:t>
      </w:r>
      <w:r>
        <w:rPr>
          <w:rFonts w:ascii="Arial" w:hAnsi="Arial" w:cs="Arial"/>
        </w:rPr>
        <w:t>.</w:t>
      </w:r>
    </w:p>
    <w:p w14:paraId="7EA040B0" w14:textId="77777777" w:rsidR="002C55C0" w:rsidRPr="002C55C0" w:rsidRDefault="002C55C0" w:rsidP="002C55C0">
      <w:pPr>
        <w:pStyle w:val="Heading2"/>
        <w:jc w:val="both"/>
        <w:rPr>
          <w:rFonts w:ascii="Arial" w:hAnsi="Arial" w:cs="Arial"/>
          <w:color w:val="auto"/>
          <w:sz w:val="22"/>
          <w:szCs w:val="22"/>
        </w:rPr>
      </w:pPr>
      <w:proofErr w:type="spellStart"/>
      <w:r w:rsidRPr="002C55C0">
        <w:rPr>
          <w:rFonts w:ascii="Arial" w:hAnsi="Arial" w:cs="Arial"/>
          <w:color w:val="auto"/>
          <w:sz w:val="22"/>
          <w:szCs w:val="22"/>
        </w:rPr>
        <w:t>Трудови</w:t>
      </w:r>
      <w:proofErr w:type="spellEnd"/>
      <w:r w:rsidRPr="002C55C0">
        <w:rPr>
          <w:rFonts w:ascii="Arial" w:hAnsi="Arial" w:cs="Arial"/>
          <w:color w:val="auto"/>
          <w:sz w:val="22"/>
          <w:szCs w:val="22"/>
        </w:rPr>
        <w:t xml:space="preserve"> </w:t>
      </w:r>
      <w:proofErr w:type="spellStart"/>
      <w:r w:rsidRPr="002C55C0">
        <w:rPr>
          <w:rFonts w:ascii="Arial" w:hAnsi="Arial" w:cs="Arial"/>
          <w:color w:val="auto"/>
          <w:sz w:val="22"/>
          <w:szCs w:val="22"/>
        </w:rPr>
        <w:t>злополуки</w:t>
      </w:r>
      <w:proofErr w:type="spellEnd"/>
      <w:r w:rsidRPr="002C55C0">
        <w:rPr>
          <w:rFonts w:ascii="Arial" w:hAnsi="Arial" w:cs="Arial"/>
          <w:color w:val="auto"/>
          <w:sz w:val="22"/>
          <w:szCs w:val="22"/>
        </w:rPr>
        <w:t xml:space="preserve"> и </w:t>
      </w:r>
      <w:proofErr w:type="spellStart"/>
      <w:r w:rsidRPr="002C55C0">
        <w:rPr>
          <w:rFonts w:ascii="Arial" w:hAnsi="Arial" w:cs="Arial"/>
          <w:color w:val="auto"/>
          <w:sz w:val="22"/>
          <w:szCs w:val="22"/>
        </w:rPr>
        <w:t>инциденти</w:t>
      </w:r>
      <w:proofErr w:type="spellEnd"/>
    </w:p>
    <w:p w14:paraId="64DE9ECA"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 всички злополуки, инциденти, наранявания, оказана първа помощ, Изпълнителят неза</w:t>
      </w:r>
      <w:r>
        <w:rPr>
          <w:rFonts w:ascii="Arial" w:hAnsi="Arial" w:cs="Arial"/>
        </w:rPr>
        <w:t xml:space="preserve">бавно уведомява контролиращия </w:t>
      </w:r>
      <w:r w:rsidRPr="003F4E43">
        <w:rPr>
          <w:rFonts w:ascii="Arial" w:hAnsi="Arial" w:cs="Arial"/>
        </w:rPr>
        <w:t xml:space="preserve">служител на Възложителя и отдел </w:t>
      </w:r>
      <w:r>
        <w:rPr>
          <w:rFonts w:ascii="Arial" w:hAnsi="Arial" w:cs="Arial"/>
        </w:rPr>
        <w:t>„</w:t>
      </w:r>
      <w:r w:rsidRPr="003F4E43">
        <w:rPr>
          <w:rFonts w:ascii="Arial" w:hAnsi="Arial" w:cs="Arial"/>
        </w:rPr>
        <w:t>БЗР</w:t>
      </w:r>
      <w:r>
        <w:rPr>
          <w:rFonts w:ascii="Arial" w:hAnsi="Arial" w:cs="Arial"/>
        </w:rPr>
        <w:t>“</w:t>
      </w:r>
      <w:r w:rsidRPr="003F4E43">
        <w:rPr>
          <w:rFonts w:ascii="Arial" w:hAnsi="Arial" w:cs="Arial"/>
        </w:rPr>
        <w:t>.</w:t>
      </w:r>
    </w:p>
    <w:p w14:paraId="4B7E9927"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Сигнали за аварийни ситуации незабавно се докладват на </w:t>
      </w:r>
      <w:r>
        <w:rPr>
          <w:rFonts w:ascii="Arial" w:hAnsi="Arial" w:cs="Arial"/>
        </w:rPr>
        <w:t>контролиращия</w:t>
      </w:r>
      <w:r w:rsidRPr="003F4E43">
        <w:rPr>
          <w:rFonts w:ascii="Arial" w:hAnsi="Arial" w:cs="Arial"/>
        </w:rPr>
        <w:t xml:space="preserve"> служител на Възложителя.</w:t>
      </w:r>
    </w:p>
    <w:p w14:paraId="52C64AFA" w14:textId="77777777" w:rsidR="002C55C0" w:rsidRPr="003F4E43" w:rsidRDefault="002C55C0" w:rsidP="002C55C0">
      <w:pPr>
        <w:pStyle w:val="BodyText"/>
        <w:spacing w:after="0"/>
        <w:jc w:val="both"/>
        <w:rPr>
          <w:rFonts w:ascii="Arial" w:hAnsi="Arial" w:cs="Arial"/>
          <w:b/>
          <w:bCs/>
        </w:rPr>
      </w:pPr>
    </w:p>
    <w:p w14:paraId="1C37428C" w14:textId="77777777" w:rsidR="002C55C0" w:rsidRPr="004E3A34" w:rsidRDefault="002C55C0" w:rsidP="002C55C0">
      <w:pPr>
        <w:pStyle w:val="BodyText"/>
        <w:spacing w:after="0"/>
        <w:jc w:val="both"/>
        <w:rPr>
          <w:rFonts w:ascii="Arial" w:hAnsi="Arial" w:cs="Arial"/>
          <w:b/>
        </w:rPr>
      </w:pPr>
      <w:r w:rsidRPr="003F4E43">
        <w:rPr>
          <w:rFonts w:ascii="Arial" w:hAnsi="Arial" w:cs="Arial"/>
          <w:b/>
        </w:rPr>
        <w:t xml:space="preserve">Временно електрическо захранване  </w:t>
      </w:r>
    </w:p>
    <w:p w14:paraId="0F00B3A7"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използва собствени разпределителни табла съ</w:t>
      </w:r>
      <w:r>
        <w:rPr>
          <w:rFonts w:ascii="Arial" w:hAnsi="Arial" w:cs="Arial"/>
        </w:rPr>
        <w:t xml:space="preserve">с съответната степен на защита </w:t>
      </w:r>
      <w:r w:rsidRPr="003F4E43">
        <w:rPr>
          <w:rFonts w:ascii="Arial" w:hAnsi="Arial" w:cs="Arial"/>
        </w:rPr>
        <w:t>за захранване на електропотребителите си. Възложителят определя местата за присъединяване и допустимите товари.</w:t>
      </w:r>
    </w:p>
    <w:p w14:paraId="28F8C963"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Забранява се превключване от едно място на захранване към друг</w:t>
      </w:r>
      <w:r>
        <w:rPr>
          <w:rFonts w:ascii="Arial" w:hAnsi="Arial" w:cs="Arial"/>
        </w:rPr>
        <w:t xml:space="preserve">о или включване на допълнителни потребители от Изпълнителя към електрическите съоръжения </w:t>
      </w:r>
      <w:r w:rsidRPr="003F4E43">
        <w:rPr>
          <w:rFonts w:ascii="Arial" w:hAnsi="Arial" w:cs="Arial"/>
        </w:rPr>
        <w:t>на Възложителя  без разрешението му.</w:t>
      </w:r>
    </w:p>
    <w:p w14:paraId="6B52ABE3"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D9903E5" w14:textId="77777777" w:rsidR="002C55C0" w:rsidRPr="00BB0632"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използва електрическите съоръжения по начин</w:t>
      </w:r>
      <w:r>
        <w:rPr>
          <w:rFonts w:ascii="Arial" w:hAnsi="Arial" w:cs="Arial"/>
        </w:rPr>
        <w:t>,</w:t>
      </w:r>
      <w:r w:rsidRPr="003F4E43">
        <w:rPr>
          <w:rFonts w:ascii="Arial" w:hAnsi="Arial" w:cs="Arial"/>
        </w:rPr>
        <w:t xml:space="preserve"> изключващ директния и индиректния допир от работещи на Възложителя.</w:t>
      </w:r>
    </w:p>
    <w:p w14:paraId="52375FB4" w14:textId="77777777" w:rsidR="002C55C0" w:rsidRPr="005335F1" w:rsidRDefault="002C55C0" w:rsidP="002C55C0">
      <w:pPr>
        <w:pStyle w:val="BodyText"/>
        <w:spacing w:after="0"/>
        <w:jc w:val="both"/>
        <w:rPr>
          <w:rFonts w:ascii="Arial" w:hAnsi="Arial" w:cs="Arial"/>
          <w:b/>
          <w:bCs/>
          <w:lang w:val="en-US"/>
        </w:rPr>
      </w:pPr>
    </w:p>
    <w:p w14:paraId="315F4B5E" w14:textId="77777777" w:rsidR="002C55C0" w:rsidRPr="004E3A34" w:rsidRDefault="002C55C0" w:rsidP="002C55C0">
      <w:pPr>
        <w:pStyle w:val="BodyText"/>
        <w:spacing w:after="0"/>
        <w:jc w:val="both"/>
        <w:rPr>
          <w:rFonts w:ascii="Arial" w:hAnsi="Arial" w:cs="Arial"/>
          <w:b/>
        </w:rPr>
      </w:pPr>
      <w:r w:rsidRPr="003F4E43">
        <w:rPr>
          <w:rFonts w:ascii="Arial" w:hAnsi="Arial" w:cs="Arial"/>
          <w:b/>
        </w:rPr>
        <w:t xml:space="preserve">Пожарна безопасност  </w:t>
      </w:r>
    </w:p>
    <w:p w14:paraId="2FDB19DC"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 xml:space="preserve">Извършването на огневи работи (включително рязане на метали) от Изпълнителя </w:t>
      </w:r>
      <w:r w:rsidRPr="00745F41">
        <w:rPr>
          <w:rFonts w:ascii="Arial" w:hAnsi="Arial" w:cs="Arial"/>
        </w:rPr>
        <w:t xml:space="preserve">започва след предварително съгласуване с </w:t>
      </w:r>
      <w:r>
        <w:rPr>
          <w:rFonts w:ascii="Arial" w:hAnsi="Arial" w:cs="Arial"/>
        </w:rPr>
        <w:t>Възложителя (ръководителя</w:t>
      </w:r>
      <w:r w:rsidRPr="00745F41">
        <w:rPr>
          <w:rFonts w:ascii="Arial" w:hAnsi="Arial" w:cs="Arial"/>
        </w:rPr>
        <w:t xml:space="preserve"> на обекта, на чиято територия се извършва работата </w:t>
      </w:r>
      <w:r>
        <w:rPr>
          <w:rFonts w:ascii="Arial" w:hAnsi="Arial" w:cs="Arial"/>
        </w:rPr>
        <w:t>и контролиращия</w:t>
      </w:r>
      <w:r w:rsidRPr="00745F41">
        <w:rPr>
          <w:rFonts w:ascii="Arial" w:hAnsi="Arial" w:cs="Arial"/>
        </w:rPr>
        <w:t xml:space="preserve"> служител по договора</w:t>
      </w:r>
      <w:r>
        <w:rPr>
          <w:rFonts w:ascii="Arial" w:hAnsi="Arial" w:cs="Arial"/>
        </w:rPr>
        <w:t xml:space="preserve"> и отдел БЗР)</w:t>
      </w:r>
      <w:r w:rsidRPr="00745F41">
        <w:rPr>
          <w:rFonts w:ascii="Arial" w:hAnsi="Arial" w:cs="Arial"/>
        </w:rPr>
        <w:t xml:space="preserve">. </w:t>
      </w:r>
    </w:p>
    <w:p w14:paraId="037BD60E"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 xml:space="preserve">При </w:t>
      </w:r>
      <w:r w:rsidRPr="00745F41">
        <w:rPr>
          <w:rFonts w:ascii="Arial" w:hAnsi="Arial" w:cs="Arial"/>
        </w:rPr>
        <w:t xml:space="preserve"> реконструкции, свързани с непрекъснато извършване на огневи работи</w:t>
      </w:r>
      <w:r>
        <w:rPr>
          <w:rFonts w:ascii="Arial" w:hAnsi="Arial" w:cs="Arial"/>
        </w:rPr>
        <w:t>,</w:t>
      </w:r>
      <w:r w:rsidRPr="00745F41">
        <w:rPr>
          <w:rFonts w:ascii="Arial" w:hAnsi="Arial" w:cs="Arial"/>
        </w:rPr>
        <w:t xml:space="preserve"> Изпълнителят подготвя план за противопожарно осигуряване. Планът се съгласува с РС ПБЗН и представлява неразделна част от разрешителното.</w:t>
      </w:r>
    </w:p>
    <w:p w14:paraId="40CF955A" w14:textId="77777777" w:rsidR="002C55C0" w:rsidRPr="00DF602F"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4E3A34">
        <w:rPr>
          <w:rFonts w:ascii="Arial" w:hAnsi="Arial" w:cs="Arial"/>
        </w:rPr>
        <w:t>Извършването на огневи работи на временни места</w:t>
      </w:r>
      <w:r>
        <w:rPr>
          <w:rFonts w:ascii="Arial" w:hAnsi="Arial" w:cs="Arial"/>
        </w:rPr>
        <w:t xml:space="preserve"> </w:t>
      </w:r>
      <w:r w:rsidRPr="004E3A34">
        <w:rPr>
          <w:rFonts w:ascii="Arial" w:hAnsi="Arial" w:cs="Arial"/>
        </w:rPr>
        <w:t>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 8121з-647 от 1 октомври 2014 г.</w:t>
      </w:r>
      <w:r w:rsidRPr="004E3A34">
        <w:rPr>
          <w:rFonts w:ascii="Arial" w:hAnsi="Arial" w:cs="Arial"/>
          <w:lang w:val="en-US"/>
        </w:rPr>
        <w:t xml:space="preserve"> </w:t>
      </w:r>
      <w:r w:rsidRPr="004E3A34">
        <w:rPr>
          <w:rFonts w:ascii="Arial" w:hAnsi="Arial" w:cs="Arial"/>
        </w:rPr>
        <w:t>за правилата и нормите за пожарна безопасност при експлоатация на обектите.</w:t>
      </w:r>
      <w:r w:rsidRPr="004567F3">
        <w:rPr>
          <w:rFonts w:ascii="Arial" w:hAnsi="Arial" w:cs="Arial"/>
        </w:rPr>
        <w:t xml:space="preserve"> </w:t>
      </w:r>
      <w:r>
        <w:rPr>
          <w:rFonts w:ascii="Arial" w:hAnsi="Arial" w:cs="Arial"/>
        </w:rPr>
        <w:t xml:space="preserve">Съгласуваните с Възложителя мерки за безопасност се записват в него. </w:t>
      </w:r>
      <w:r w:rsidRPr="004567F3">
        <w:rPr>
          <w:rFonts w:ascii="Arial" w:hAnsi="Arial" w:cs="Arial"/>
        </w:rPr>
        <w:t>Актът за извършване на огневи работи или копие от него да е наличен на работната площадка през цялото време на извършване на огневите работи, за които е издаден</w:t>
      </w:r>
      <w:r>
        <w:rPr>
          <w:rFonts w:ascii="Arial" w:hAnsi="Arial" w:cs="Arial"/>
        </w:rPr>
        <w:t>.</w:t>
      </w:r>
    </w:p>
    <w:p w14:paraId="76A1755C" w14:textId="77777777" w:rsidR="002C55C0" w:rsidRPr="00CF5CBC"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за своя сметка необходимият вид и количества, изправни и проверени пожарогасителни средства.</w:t>
      </w:r>
    </w:p>
    <w:p w14:paraId="2B203832" w14:textId="77777777" w:rsidR="002C55C0" w:rsidRPr="003F4E43" w:rsidRDefault="002C55C0" w:rsidP="002C55C0">
      <w:pPr>
        <w:tabs>
          <w:tab w:val="left" w:pos="360"/>
        </w:tabs>
        <w:jc w:val="both"/>
        <w:rPr>
          <w:rFonts w:ascii="Arial" w:hAnsi="Arial" w:cs="Arial"/>
        </w:rPr>
      </w:pPr>
    </w:p>
    <w:p w14:paraId="0E188DB0" w14:textId="77777777" w:rsidR="002C55C0" w:rsidRPr="00CF5CBC" w:rsidRDefault="002C55C0" w:rsidP="002C55C0">
      <w:pPr>
        <w:pStyle w:val="BodyText2"/>
        <w:spacing w:after="0" w:line="240" w:lineRule="auto"/>
        <w:rPr>
          <w:rFonts w:ascii="Arial" w:hAnsi="Arial" w:cs="Arial"/>
          <w:b/>
          <w:sz w:val="22"/>
          <w:szCs w:val="22"/>
          <w:lang w:val="bg-BG"/>
        </w:rPr>
      </w:pPr>
      <w:r w:rsidRPr="00EA287F">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5F006344" w14:textId="77777777" w:rsidR="002C55C0" w:rsidRDefault="002C55C0" w:rsidP="002C55C0">
      <w:pPr>
        <w:pStyle w:val="BodyText"/>
        <w:spacing w:after="0"/>
        <w:ind w:left="420"/>
        <w:jc w:val="both"/>
        <w:rPr>
          <w:rFonts w:ascii="Arial" w:hAnsi="Arial" w:cs="Arial"/>
          <w:b/>
        </w:rPr>
      </w:pPr>
    </w:p>
    <w:p w14:paraId="2CED08BD" w14:textId="77777777" w:rsidR="002C55C0" w:rsidRPr="003F4E43" w:rsidRDefault="002C55C0" w:rsidP="002C55C0">
      <w:pPr>
        <w:pStyle w:val="BodyText"/>
        <w:spacing w:after="0"/>
        <w:ind w:left="420"/>
        <w:jc w:val="both"/>
        <w:rPr>
          <w:rFonts w:ascii="Arial" w:hAnsi="Arial" w:cs="Arial"/>
          <w:b/>
        </w:rPr>
      </w:pPr>
      <w:r w:rsidRPr="003F4E43">
        <w:rPr>
          <w:rFonts w:ascii="Arial" w:hAnsi="Arial" w:cs="Arial"/>
          <w:b/>
        </w:rPr>
        <w:t>ИЗПЪЛНИТЕЛ</w:t>
      </w:r>
      <w:r>
        <w:rPr>
          <w:rFonts w:ascii="Arial" w:hAnsi="Arial" w:cs="Arial"/>
          <w:b/>
        </w:rPr>
        <w:t xml:space="preserve"> </w:t>
      </w:r>
      <w:r w:rsidRPr="003F4E43">
        <w:rPr>
          <w:rFonts w:ascii="Arial" w:hAnsi="Arial" w:cs="Arial"/>
          <w:b/>
        </w:rPr>
        <w:t>:                                                    ВЪЗЛОЖИТЕЛ :</w:t>
      </w:r>
    </w:p>
    <w:p w14:paraId="1C74F6C1" w14:textId="071F2589" w:rsidR="002C55C0" w:rsidRPr="004567F3" w:rsidRDefault="002C55C0" w:rsidP="002C55C0">
      <w:pPr>
        <w:pStyle w:val="BodyText"/>
        <w:ind w:left="420"/>
        <w:jc w:val="both"/>
        <w:rPr>
          <w:rFonts w:ascii="Arial" w:hAnsi="Arial" w:cs="Arial"/>
          <w:b/>
          <w:bCs/>
        </w:rPr>
      </w:pPr>
      <w:r w:rsidRPr="003F4E43">
        <w:rPr>
          <w:rFonts w:ascii="Arial" w:hAnsi="Arial" w:cs="Arial"/>
          <w:b/>
          <w:bCs/>
        </w:rPr>
        <w:t xml:space="preserve">                       ...............................</w:t>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b/>
          <w:bCs/>
        </w:rPr>
        <w:t>.................................</w:t>
      </w:r>
    </w:p>
    <w:p w14:paraId="0C232BF6" w14:textId="77777777" w:rsidR="005A35C6" w:rsidRDefault="005A35C6" w:rsidP="003F03FD">
      <w:pPr>
        <w:spacing w:after="0" w:line="240" w:lineRule="auto"/>
        <w:jc w:val="both"/>
        <w:rPr>
          <w:rFonts w:ascii="Verdana" w:eastAsia="Times New Roman" w:hAnsi="Verdana"/>
          <w:sz w:val="20"/>
          <w:szCs w:val="20"/>
        </w:rPr>
        <w:sectPr w:rsidR="005A35C6">
          <w:pgSz w:w="11906" w:h="16838"/>
          <w:pgMar w:top="1417" w:right="1417" w:bottom="1417" w:left="1417" w:header="708" w:footer="708" w:gutter="0"/>
          <w:cols w:space="708"/>
          <w:docGrid w:linePitch="360"/>
        </w:sectPr>
      </w:pPr>
    </w:p>
    <w:p w14:paraId="4B8E622B" w14:textId="77777777" w:rsidR="005A35C6" w:rsidRPr="008A0D48" w:rsidRDefault="005A35C6" w:rsidP="005A35C6">
      <w:pPr>
        <w:pStyle w:val="Header"/>
        <w:tabs>
          <w:tab w:val="center" w:pos="6272"/>
        </w:tabs>
        <w:jc w:val="right"/>
        <w:rPr>
          <w:rFonts w:ascii="Arial" w:hAnsi="Arial" w:cs="Arial"/>
          <w:b/>
        </w:rPr>
      </w:pPr>
      <w:r w:rsidRPr="008A0D48">
        <w:rPr>
          <w:rFonts w:ascii="Arial" w:hAnsi="Arial" w:cs="Arial"/>
          <w:b/>
        </w:rPr>
        <w:lastRenderedPageBreak/>
        <w:t>Приложение № 1</w:t>
      </w:r>
    </w:p>
    <w:p w14:paraId="3058F652" w14:textId="77777777" w:rsidR="005A35C6" w:rsidRPr="008A0D48" w:rsidRDefault="005A35C6" w:rsidP="005A35C6">
      <w:pPr>
        <w:pStyle w:val="Header"/>
        <w:tabs>
          <w:tab w:val="center" w:pos="6272"/>
        </w:tabs>
        <w:jc w:val="right"/>
        <w:rPr>
          <w:rFonts w:ascii="Arial" w:hAnsi="Arial" w:cs="Arial"/>
          <w:b/>
        </w:rPr>
      </w:pPr>
      <w:r w:rsidRPr="008A0D48">
        <w:rPr>
          <w:rFonts w:ascii="Arial" w:hAnsi="Arial" w:cs="Arial"/>
          <w:b/>
        </w:rPr>
        <w:t>П-БЗР 4.4.6-1- Д 1</w:t>
      </w:r>
    </w:p>
    <w:p w14:paraId="5FEE7470" w14:textId="77777777" w:rsidR="005A35C6" w:rsidRPr="008A0D48" w:rsidRDefault="005A35C6" w:rsidP="005A35C6">
      <w:pPr>
        <w:pStyle w:val="Heading2"/>
        <w:ind w:right="-868"/>
        <w:jc w:val="center"/>
        <w:rPr>
          <w:rFonts w:ascii="Arial" w:hAnsi="Arial" w:cs="Arial"/>
          <w:color w:val="FF0000"/>
          <w:szCs w:val="22"/>
        </w:rPr>
      </w:pPr>
    </w:p>
    <w:p w14:paraId="59F5E5EC" w14:textId="77777777" w:rsidR="005A35C6" w:rsidRPr="005A35C6" w:rsidRDefault="005A35C6" w:rsidP="005A35C6">
      <w:pPr>
        <w:pStyle w:val="Heading2"/>
        <w:ind w:right="-868"/>
        <w:jc w:val="center"/>
        <w:rPr>
          <w:rFonts w:ascii="Arial" w:hAnsi="Arial" w:cs="Arial"/>
          <w:color w:val="auto"/>
          <w:sz w:val="28"/>
          <w:lang w:val="bg-BG"/>
        </w:rPr>
      </w:pPr>
      <w:r w:rsidRPr="005A35C6">
        <w:rPr>
          <w:rFonts w:ascii="Arial" w:hAnsi="Arial" w:cs="Arial"/>
          <w:color w:val="auto"/>
          <w:sz w:val="28"/>
          <w:lang w:val="bg-BG"/>
        </w:rPr>
        <w:t xml:space="preserve">Формуляр за компетентност по БЗР на </w:t>
      </w:r>
      <w:proofErr w:type="spellStart"/>
      <w:r w:rsidRPr="005A35C6">
        <w:rPr>
          <w:rFonts w:ascii="Arial" w:hAnsi="Arial" w:cs="Arial"/>
          <w:color w:val="auto"/>
          <w:sz w:val="28"/>
          <w:lang w:val="bg-BG"/>
        </w:rPr>
        <w:t>контрактори</w:t>
      </w:r>
      <w:proofErr w:type="spellEnd"/>
      <w:r w:rsidRPr="005A35C6">
        <w:rPr>
          <w:rFonts w:ascii="Arial" w:hAnsi="Arial" w:cs="Arial"/>
          <w:color w:val="auto"/>
          <w:sz w:val="28"/>
          <w:lang w:val="bg-BG"/>
        </w:rPr>
        <w:t xml:space="preserve"> </w:t>
      </w:r>
    </w:p>
    <w:p w14:paraId="49826487" w14:textId="77777777" w:rsidR="005A35C6" w:rsidRPr="008A0D48" w:rsidRDefault="005A35C6" w:rsidP="005A35C6">
      <w:pPr>
        <w:rPr>
          <w:rFonts w:ascii="Arial" w:hAnsi="Arial" w:cs="Arial"/>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5A35C6" w:rsidRPr="008A0D48" w14:paraId="59D165EF" w14:textId="77777777" w:rsidTr="00F32144">
        <w:tc>
          <w:tcPr>
            <w:tcW w:w="2790" w:type="dxa"/>
            <w:tcBorders>
              <w:top w:val="single" w:sz="4" w:space="0" w:color="auto"/>
              <w:bottom w:val="single" w:sz="4" w:space="0" w:color="auto"/>
              <w:right w:val="single" w:sz="4" w:space="0" w:color="auto"/>
            </w:tcBorders>
          </w:tcPr>
          <w:p w14:paraId="2A57680F" w14:textId="77777777" w:rsidR="005A35C6" w:rsidRPr="008A0D48" w:rsidRDefault="005A35C6" w:rsidP="00F32144">
            <w:pPr>
              <w:tabs>
                <w:tab w:val="left" w:pos="-720"/>
                <w:tab w:val="left" w:pos="0"/>
                <w:tab w:val="left" w:pos="720"/>
              </w:tabs>
              <w:suppressAutoHyphens/>
              <w:rPr>
                <w:rFonts w:ascii="Arial" w:hAnsi="Arial" w:cs="Arial"/>
                <w:spacing w:val="-2"/>
                <w:lang w:val="ru-RU"/>
              </w:rPr>
            </w:pPr>
            <w:r w:rsidRPr="008A0D48">
              <w:rPr>
                <w:rFonts w:ascii="Arial" w:hAnsi="Arial" w:cs="Arial"/>
                <w:spacing w:val="-2"/>
              </w:rPr>
              <w:t xml:space="preserve">Име и адрес на </w:t>
            </w:r>
            <w:proofErr w:type="spellStart"/>
            <w:r w:rsidRPr="008A0D48">
              <w:rPr>
                <w:rFonts w:ascii="Arial" w:hAnsi="Arial" w:cs="Arial"/>
                <w:spacing w:val="-2"/>
              </w:rPr>
              <w:t>контрактора</w:t>
            </w:r>
            <w:proofErr w:type="spellEnd"/>
            <w:r w:rsidRPr="008A0D48">
              <w:rPr>
                <w:rFonts w:ascii="Arial" w:hAnsi="Arial" w:cs="Arial"/>
                <w:spacing w:val="-2"/>
                <w:lang w:val="ru-RU"/>
              </w:rPr>
              <w:t>:</w:t>
            </w:r>
          </w:p>
        </w:tc>
        <w:tc>
          <w:tcPr>
            <w:tcW w:w="7830" w:type="dxa"/>
            <w:tcBorders>
              <w:left w:val="single" w:sz="4" w:space="0" w:color="auto"/>
            </w:tcBorders>
          </w:tcPr>
          <w:p w14:paraId="763FD931" w14:textId="77777777" w:rsidR="005A35C6" w:rsidRPr="008A0D48" w:rsidRDefault="005A35C6" w:rsidP="00F32144">
            <w:pPr>
              <w:tabs>
                <w:tab w:val="left" w:pos="-720"/>
                <w:tab w:val="left" w:pos="0"/>
                <w:tab w:val="left" w:pos="720"/>
              </w:tabs>
              <w:suppressAutoHyphens/>
              <w:rPr>
                <w:rFonts w:ascii="Arial" w:hAnsi="Arial" w:cs="Arial"/>
                <w:spacing w:val="-2"/>
              </w:rPr>
            </w:pPr>
          </w:p>
          <w:p w14:paraId="0A7C3387" w14:textId="77777777" w:rsidR="005A35C6" w:rsidRPr="008A0D48" w:rsidRDefault="005A35C6" w:rsidP="00F32144">
            <w:pPr>
              <w:tabs>
                <w:tab w:val="left" w:pos="-720"/>
                <w:tab w:val="left" w:pos="0"/>
                <w:tab w:val="left" w:pos="720"/>
              </w:tabs>
              <w:suppressAutoHyphens/>
              <w:rPr>
                <w:rFonts w:ascii="Arial" w:hAnsi="Arial" w:cs="Arial"/>
                <w:spacing w:val="-2"/>
                <w:lang w:val="ru-RU"/>
              </w:rPr>
            </w:pPr>
          </w:p>
        </w:tc>
      </w:tr>
    </w:tbl>
    <w:p w14:paraId="51405BE3" w14:textId="77777777" w:rsidR="005A35C6" w:rsidRPr="008A0D48" w:rsidRDefault="005A35C6" w:rsidP="005A35C6">
      <w:pPr>
        <w:tabs>
          <w:tab w:val="left" w:pos="-720"/>
          <w:tab w:val="left" w:pos="0"/>
          <w:tab w:val="left" w:pos="720"/>
        </w:tabs>
        <w:suppressAutoHyphens/>
        <w:ind w:left="1440" w:hanging="1440"/>
        <w:rPr>
          <w:rFonts w:ascii="Arial" w:hAnsi="Arial" w:cs="Arial"/>
          <w:spacing w:val="-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5A35C6" w:rsidRPr="008A0D48" w14:paraId="430EC687" w14:textId="77777777" w:rsidTr="00F32144">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2D11FA0B"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Лице за контакт:</w:t>
            </w:r>
          </w:p>
        </w:tc>
        <w:tc>
          <w:tcPr>
            <w:tcW w:w="7836" w:type="dxa"/>
            <w:tcBorders>
              <w:top w:val="single" w:sz="4" w:space="0" w:color="auto"/>
              <w:left w:val="single" w:sz="4" w:space="0" w:color="auto"/>
              <w:right w:val="single" w:sz="4" w:space="0" w:color="auto"/>
            </w:tcBorders>
          </w:tcPr>
          <w:p w14:paraId="25B24506"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6E265C4F" w14:textId="77777777" w:rsidTr="00F3214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8E31098"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 xml:space="preserve">Тел. </w:t>
            </w:r>
            <w:proofErr w:type="spellStart"/>
            <w:r w:rsidRPr="008A0D48">
              <w:rPr>
                <w:rFonts w:ascii="Arial" w:hAnsi="Arial" w:cs="Arial"/>
                <w:spacing w:val="-2"/>
              </w:rPr>
              <w:t>No</w:t>
            </w:r>
            <w:proofErr w:type="spellEnd"/>
            <w:r w:rsidRPr="008A0D48">
              <w:rPr>
                <w:rFonts w:ascii="Arial" w:hAnsi="Arial" w:cs="Arial"/>
                <w:spacing w:val="-2"/>
              </w:rPr>
              <w:t>: , GSM: E-</w:t>
            </w:r>
            <w:proofErr w:type="spellStart"/>
            <w:r w:rsidRPr="008A0D48">
              <w:rPr>
                <w:rFonts w:ascii="Arial" w:hAnsi="Arial" w:cs="Arial"/>
                <w:spacing w:val="-2"/>
              </w:rPr>
              <w:t>Mail</w:t>
            </w:r>
            <w:proofErr w:type="spellEnd"/>
            <w:r w:rsidRPr="008A0D48">
              <w:rPr>
                <w:rFonts w:ascii="Arial" w:hAnsi="Arial" w:cs="Arial"/>
                <w:spacing w:val="-2"/>
              </w:rPr>
              <w:t>:</w:t>
            </w:r>
          </w:p>
        </w:tc>
        <w:tc>
          <w:tcPr>
            <w:tcW w:w="7836" w:type="dxa"/>
            <w:tcBorders>
              <w:top w:val="dotted" w:sz="4" w:space="0" w:color="auto"/>
              <w:left w:val="single" w:sz="4" w:space="0" w:color="auto"/>
              <w:right w:val="single" w:sz="4" w:space="0" w:color="auto"/>
            </w:tcBorders>
          </w:tcPr>
          <w:p w14:paraId="2A00721C" w14:textId="77777777" w:rsidR="005A35C6" w:rsidRPr="008A0D48" w:rsidRDefault="005A35C6" w:rsidP="00F32144">
            <w:pPr>
              <w:tabs>
                <w:tab w:val="left" w:pos="-720"/>
                <w:tab w:val="left" w:pos="0"/>
                <w:tab w:val="left" w:pos="720"/>
              </w:tabs>
              <w:suppressAutoHyphens/>
              <w:rPr>
                <w:rFonts w:ascii="Arial" w:hAnsi="Arial" w:cs="Arial"/>
                <w:bCs/>
                <w:spacing w:val="-2"/>
              </w:rPr>
            </w:pPr>
            <w:r w:rsidRPr="008A0D48">
              <w:rPr>
                <w:rFonts w:ascii="Arial" w:hAnsi="Arial" w:cs="Arial"/>
                <w:spacing w:val="-2"/>
              </w:rPr>
              <w:t xml:space="preserve">                                                  </w:t>
            </w:r>
            <w:r w:rsidRPr="008A0D48">
              <w:rPr>
                <w:rFonts w:ascii="Arial" w:hAnsi="Arial" w:cs="Arial"/>
                <w:bCs/>
                <w:spacing w:val="-2"/>
              </w:rPr>
              <w:t xml:space="preserve">Факс </w:t>
            </w:r>
            <w:proofErr w:type="spellStart"/>
            <w:r w:rsidRPr="008A0D48">
              <w:rPr>
                <w:rFonts w:ascii="Arial" w:hAnsi="Arial" w:cs="Arial"/>
                <w:bCs/>
                <w:spacing w:val="-2"/>
              </w:rPr>
              <w:t>No</w:t>
            </w:r>
            <w:proofErr w:type="spellEnd"/>
            <w:r w:rsidRPr="008A0D48">
              <w:rPr>
                <w:rFonts w:ascii="Arial" w:hAnsi="Arial" w:cs="Arial"/>
                <w:bCs/>
                <w:spacing w:val="-2"/>
              </w:rPr>
              <w:t>:</w:t>
            </w:r>
          </w:p>
        </w:tc>
      </w:tr>
      <w:tr w:rsidR="005A35C6" w:rsidRPr="008A0D48" w14:paraId="065C4BFC" w14:textId="77777777" w:rsidTr="00F32144">
        <w:trPr>
          <w:trHeight w:val="315"/>
        </w:trPr>
        <w:tc>
          <w:tcPr>
            <w:tcW w:w="2792" w:type="dxa"/>
            <w:gridSpan w:val="2"/>
            <w:tcBorders>
              <w:top w:val="single" w:sz="4" w:space="0" w:color="auto"/>
              <w:bottom w:val="single" w:sz="4" w:space="0" w:color="auto"/>
            </w:tcBorders>
          </w:tcPr>
          <w:p w14:paraId="50B02F1F" w14:textId="77777777" w:rsidR="005A35C6" w:rsidRPr="008A0D48" w:rsidRDefault="005A35C6" w:rsidP="00F32144">
            <w:pPr>
              <w:tabs>
                <w:tab w:val="left" w:pos="-720"/>
                <w:tab w:val="left" w:pos="0"/>
                <w:tab w:val="left" w:pos="720"/>
              </w:tabs>
              <w:suppressAutoHyphens/>
              <w:rPr>
                <w:rFonts w:ascii="Arial" w:hAnsi="Arial" w:cs="Arial"/>
                <w:spacing w:val="-2"/>
              </w:rPr>
            </w:pPr>
          </w:p>
        </w:tc>
        <w:tc>
          <w:tcPr>
            <w:tcW w:w="7836" w:type="dxa"/>
            <w:tcBorders>
              <w:top w:val="single" w:sz="4" w:space="0" w:color="auto"/>
              <w:left w:val="nil"/>
              <w:bottom w:val="single" w:sz="4" w:space="0" w:color="auto"/>
            </w:tcBorders>
          </w:tcPr>
          <w:p w14:paraId="120C8BCF"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4BEF31D0" w14:textId="77777777" w:rsidTr="00F3214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1DDBB679" w14:textId="77777777" w:rsidR="005A35C6" w:rsidRPr="008A0D48" w:rsidRDefault="005A35C6" w:rsidP="00F32144">
            <w:pPr>
              <w:tabs>
                <w:tab w:val="left" w:pos="-720"/>
                <w:tab w:val="left" w:pos="0"/>
                <w:tab w:val="left" w:pos="720"/>
              </w:tabs>
              <w:suppressAutoHyphens/>
              <w:rPr>
                <w:rFonts w:ascii="Arial" w:hAnsi="Arial" w:cs="Arial"/>
                <w:b/>
                <w:spacing w:val="-2"/>
              </w:rPr>
            </w:pPr>
            <w:r w:rsidRPr="008A0D48">
              <w:rPr>
                <w:rFonts w:ascii="Arial" w:hAnsi="Arial" w:cs="Arial"/>
                <w:b/>
                <w:spacing w:val="-2"/>
              </w:rPr>
              <w:t>Предмет на договора</w:t>
            </w:r>
          </w:p>
        </w:tc>
        <w:tc>
          <w:tcPr>
            <w:tcW w:w="7836" w:type="dxa"/>
            <w:tcBorders>
              <w:top w:val="single" w:sz="4" w:space="0" w:color="auto"/>
              <w:left w:val="single" w:sz="4" w:space="0" w:color="auto"/>
              <w:right w:val="single" w:sz="4" w:space="0" w:color="auto"/>
            </w:tcBorders>
          </w:tcPr>
          <w:p w14:paraId="10F41514" w14:textId="77777777" w:rsidR="005A35C6" w:rsidRPr="00944C4E" w:rsidRDefault="005A35C6" w:rsidP="00F32144">
            <w:pPr>
              <w:tabs>
                <w:tab w:val="left" w:pos="-720"/>
                <w:tab w:val="left" w:pos="0"/>
                <w:tab w:val="left" w:pos="720"/>
              </w:tabs>
              <w:suppressAutoHyphens/>
              <w:rPr>
                <w:rFonts w:ascii="Arial" w:hAnsi="Arial" w:cs="Arial"/>
                <w:b/>
                <w:spacing w:val="-2"/>
              </w:rPr>
            </w:pPr>
            <w:r w:rsidRPr="00944C4E">
              <w:rPr>
                <w:rFonts w:ascii="Arial" w:hAnsi="Arial" w:cs="Arial"/>
                <w:b/>
                <w:spacing w:val="-2"/>
              </w:rPr>
              <w:t>Изпълнение на строително-монтажни работи за:</w:t>
            </w:r>
          </w:p>
          <w:p w14:paraId="7ED960ED" w14:textId="4E6D0AD6" w:rsidR="005A35C6" w:rsidRPr="00944C4E" w:rsidRDefault="005A35C6" w:rsidP="00F32144">
            <w:pPr>
              <w:tabs>
                <w:tab w:val="left" w:pos="-720"/>
                <w:tab w:val="left" w:pos="0"/>
                <w:tab w:val="left" w:pos="720"/>
              </w:tabs>
              <w:suppressAutoHyphens/>
              <w:rPr>
                <w:rFonts w:ascii="Arial" w:hAnsi="Arial" w:cs="Arial"/>
                <w:b/>
                <w:spacing w:val="-2"/>
              </w:rPr>
            </w:pPr>
            <w:r w:rsidRPr="00944C4E">
              <w:rPr>
                <w:rFonts w:ascii="Arial" w:hAnsi="Arial" w:cs="Arial"/>
                <w:b/>
                <w:spacing w:val="-2"/>
              </w:rPr>
              <w:t xml:space="preserve">ОБЕКТ: Реконструкция на сграда “Помпена станция за сурова утайка” (ПС СУ) в ПСОВ “Кубратово”, </w:t>
            </w:r>
            <w:r w:rsidR="00101998" w:rsidRPr="00944C4E">
              <w:rPr>
                <w:rFonts w:ascii="Arial" w:hAnsi="Arial" w:cs="Arial"/>
                <w:b/>
                <w:spacing w:val="-2"/>
              </w:rPr>
              <w:t>находяща</w:t>
            </w:r>
            <w:r w:rsidRPr="00944C4E">
              <w:rPr>
                <w:rFonts w:ascii="Arial" w:hAnsi="Arial" w:cs="Arial"/>
                <w:b/>
                <w:spacing w:val="-2"/>
              </w:rPr>
              <w:t xml:space="preserve"> се в град  София, Столична община – район “Сердика”, поземлен имот с идентификатор: 68134.519.15</w:t>
            </w:r>
          </w:p>
          <w:p w14:paraId="74685AEE" w14:textId="77777777" w:rsidR="005A35C6" w:rsidRPr="00944C4E" w:rsidRDefault="005A35C6" w:rsidP="00F32144">
            <w:pPr>
              <w:tabs>
                <w:tab w:val="left" w:pos="-720"/>
                <w:tab w:val="left" w:pos="0"/>
                <w:tab w:val="left" w:pos="720"/>
              </w:tabs>
              <w:suppressAutoHyphens/>
              <w:rPr>
                <w:rFonts w:ascii="Arial" w:hAnsi="Arial" w:cs="Arial"/>
                <w:b/>
                <w:spacing w:val="-2"/>
              </w:rPr>
            </w:pPr>
            <w:r w:rsidRPr="00944C4E">
              <w:rPr>
                <w:rFonts w:ascii="Arial" w:hAnsi="Arial" w:cs="Arial"/>
                <w:b/>
                <w:spacing w:val="-2"/>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62755FF5" w14:textId="77777777" w:rsidR="005A35C6" w:rsidRPr="006E1DE1" w:rsidRDefault="005A35C6" w:rsidP="00F32144">
            <w:pPr>
              <w:tabs>
                <w:tab w:val="left" w:pos="-720"/>
                <w:tab w:val="left" w:pos="0"/>
                <w:tab w:val="left" w:pos="720"/>
              </w:tabs>
              <w:suppressAutoHyphens/>
              <w:rPr>
                <w:rFonts w:ascii="Arial" w:hAnsi="Arial" w:cs="Arial"/>
                <w:b/>
                <w:spacing w:val="-2"/>
                <w:highlight w:val="yellow"/>
              </w:rPr>
            </w:pPr>
            <w:r w:rsidRPr="00944C4E">
              <w:rPr>
                <w:rFonts w:ascii="Arial" w:hAnsi="Arial" w:cs="Arial"/>
                <w:b/>
                <w:spacing w:val="-2"/>
              </w:rPr>
              <w:t>ЕТАП II: Реконструкция на вътрешните инсталации и подови настилки</w:t>
            </w:r>
          </w:p>
        </w:tc>
      </w:tr>
      <w:tr w:rsidR="005A35C6" w:rsidRPr="008A0D48" w14:paraId="3B9EAFED" w14:textId="77777777" w:rsidTr="00F32144">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256E369" w14:textId="77777777" w:rsidR="005A35C6" w:rsidRPr="008A0D48" w:rsidRDefault="005A35C6" w:rsidP="00F32144">
            <w:pPr>
              <w:tabs>
                <w:tab w:val="left" w:pos="-720"/>
                <w:tab w:val="left" w:pos="0"/>
                <w:tab w:val="left" w:pos="720"/>
              </w:tabs>
              <w:suppressAutoHyphens/>
              <w:rPr>
                <w:rFonts w:ascii="Arial" w:hAnsi="Arial" w:cs="Arial"/>
                <w:b/>
                <w:spacing w:val="-2"/>
              </w:rPr>
            </w:pPr>
          </w:p>
        </w:tc>
        <w:tc>
          <w:tcPr>
            <w:tcW w:w="7836" w:type="dxa"/>
            <w:tcBorders>
              <w:top w:val="dotted" w:sz="4" w:space="0" w:color="auto"/>
              <w:left w:val="single" w:sz="4" w:space="0" w:color="auto"/>
              <w:right w:val="single" w:sz="4" w:space="0" w:color="auto"/>
            </w:tcBorders>
          </w:tcPr>
          <w:p w14:paraId="4A5F0DBC"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15EFB620" w14:textId="77777777" w:rsidTr="00F3214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1CFEDA4"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30DC7E8D"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07638E67" w14:textId="77777777" w:rsidTr="00F32144">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282AA75E" w14:textId="77777777" w:rsidR="005A35C6" w:rsidRPr="008A0D48" w:rsidRDefault="005A35C6" w:rsidP="00F32144">
            <w:pPr>
              <w:tabs>
                <w:tab w:val="left" w:pos="-720"/>
                <w:tab w:val="left" w:pos="0"/>
                <w:tab w:val="left" w:pos="720"/>
              </w:tabs>
              <w:suppressAutoHyphens/>
              <w:spacing w:line="360" w:lineRule="auto"/>
              <w:jc w:val="center"/>
              <w:rPr>
                <w:rFonts w:ascii="Arial" w:hAnsi="Arial" w:cs="Arial"/>
                <w:b/>
                <w:spacing w:val="-2"/>
              </w:rPr>
            </w:pPr>
            <w:r w:rsidRPr="008A0D48">
              <w:rPr>
                <w:rFonts w:ascii="Arial" w:hAnsi="Arial" w:cs="Arial"/>
                <w:b/>
                <w:spacing w:val="-2"/>
                <w:lang w:val="en-US"/>
              </w:rPr>
              <w:t xml:space="preserve">1. </w:t>
            </w:r>
            <w:r w:rsidRPr="008A0D48">
              <w:rPr>
                <w:rFonts w:ascii="Arial" w:hAnsi="Arial" w:cs="Arial"/>
                <w:b/>
                <w:spacing w:val="-2"/>
              </w:rPr>
              <w:t>ДЕКЛАРИРАМ :</w:t>
            </w:r>
          </w:p>
        </w:tc>
      </w:tr>
      <w:tr w:rsidR="005A35C6" w:rsidRPr="008A0D48" w14:paraId="3CA7487A" w14:textId="77777777" w:rsidTr="00F32144">
        <w:trPr>
          <w:cantSplit/>
          <w:trHeight w:val="479"/>
        </w:trPr>
        <w:tc>
          <w:tcPr>
            <w:tcW w:w="360" w:type="dxa"/>
            <w:tcBorders>
              <w:top w:val="single" w:sz="4" w:space="0" w:color="auto"/>
              <w:left w:val="single" w:sz="4" w:space="0" w:color="auto"/>
              <w:bottom w:val="single" w:sz="4" w:space="0" w:color="auto"/>
              <w:right w:val="single" w:sz="4" w:space="0" w:color="auto"/>
            </w:tcBorders>
          </w:tcPr>
          <w:p w14:paraId="115AC350"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20388E3" w14:textId="77777777" w:rsidR="005A35C6" w:rsidRPr="008A0D48" w:rsidRDefault="005A35C6" w:rsidP="00F32144">
            <w:pPr>
              <w:tabs>
                <w:tab w:val="left" w:pos="-720"/>
                <w:tab w:val="left" w:pos="0"/>
                <w:tab w:val="left" w:pos="720"/>
              </w:tabs>
              <w:suppressAutoHyphens/>
              <w:rPr>
                <w:rFonts w:ascii="Arial" w:hAnsi="Arial" w:cs="Arial"/>
                <w:spacing w:val="-2"/>
              </w:rPr>
            </w:pPr>
            <w:r w:rsidRPr="009C50B9">
              <w:rPr>
                <w:rFonts w:ascii="Arial" w:hAnsi="Arial" w:cs="Arial"/>
                <w:spacing w:val="-2"/>
              </w:rPr>
              <w:t>Ще определя отговорно лице по безопасност и здраве при работа</w:t>
            </w:r>
            <w:r>
              <w:rPr>
                <w:rFonts w:ascii="Arial" w:hAnsi="Arial" w:cs="Arial"/>
                <w:spacing w:val="-2"/>
              </w:rPr>
              <w:t>.</w:t>
            </w:r>
          </w:p>
        </w:tc>
      </w:tr>
      <w:tr w:rsidR="005A35C6" w:rsidRPr="008A0D48" w14:paraId="2E4DA128" w14:textId="77777777" w:rsidTr="00F32144">
        <w:trPr>
          <w:cantSplit/>
          <w:trHeight w:val="479"/>
        </w:trPr>
        <w:tc>
          <w:tcPr>
            <w:tcW w:w="360" w:type="dxa"/>
            <w:tcBorders>
              <w:top w:val="single" w:sz="4" w:space="0" w:color="auto"/>
              <w:left w:val="single" w:sz="4" w:space="0" w:color="auto"/>
              <w:bottom w:val="single" w:sz="4" w:space="0" w:color="auto"/>
              <w:right w:val="single" w:sz="4" w:space="0" w:color="auto"/>
            </w:tcBorders>
          </w:tcPr>
          <w:p w14:paraId="78944C41"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C3E54F1" w14:textId="77777777" w:rsidR="005A35C6" w:rsidRPr="008A0D48" w:rsidRDefault="005A35C6" w:rsidP="00F32144">
            <w:pPr>
              <w:tabs>
                <w:tab w:val="left" w:pos="-720"/>
                <w:tab w:val="left" w:pos="0"/>
                <w:tab w:val="left" w:pos="720"/>
              </w:tabs>
              <w:suppressAutoHyphens/>
              <w:rPr>
                <w:rFonts w:ascii="Arial" w:hAnsi="Arial" w:cs="Arial"/>
                <w:spacing w:val="-2"/>
                <w:lang w:val="ru-RU"/>
              </w:rPr>
            </w:pPr>
            <w:r w:rsidRPr="008A0D48">
              <w:rPr>
                <w:rFonts w:ascii="Arial" w:hAnsi="Arial" w:cs="Arial"/>
                <w:spacing w:val="-2"/>
              </w:rPr>
              <w:t xml:space="preserve"> Извършил съм оценка на риска</w:t>
            </w:r>
            <w:r w:rsidRPr="008A0D48">
              <w:rPr>
                <w:rFonts w:ascii="Arial" w:hAnsi="Arial" w:cs="Arial"/>
                <w:spacing w:val="-2"/>
                <w:lang w:val="ru-RU"/>
              </w:rPr>
              <w:t xml:space="preserve">  </w:t>
            </w:r>
            <w:r w:rsidRPr="008A0D48">
              <w:rPr>
                <w:rFonts w:ascii="Arial" w:hAnsi="Arial" w:cs="Arial"/>
                <w:spacing w:val="-2"/>
              </w:rPr>
              <w:t>съгласно изискванията на Наредба №5/99, ДВ бр.47/99г. За реда начина и периодичността на оценка на риска.</w:t>
            </w:r>
          </w:p>
        </w:tc>
      </w:tr>
      <w:tr w:rsidR="005A35C6" w:rsidRPr="008A0D48" w14:paraId="160714CA" w14:textId="77777777" w:rsidTr="00F32144">
        <w:trPr>
          <w:cantSplit/>
          <w:trHeight w:val="740"/>
        </w:trPr>
        <w:tc>
          <w:tcPr>
            <w:tcW w:w="360" w:type="dxa"/>
            <w:tcBorders>
              <w:top w:val="single" w:sz="4" w:space="0" w:color="auto"/>
              <w:left w:val="single" w:sz="4" w:space="0" w:color="auto"/>
              <w:bottom w:val="single" w:sz="4" w:space="0" w:color="auto"/>
              <w:right w:val="single" w:sz="4" w:space="0" w:color="auto"/>
            </w:tcBorders>
          </w:tcPr>
          <w:p w14:paraId="732C3BE4"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03029B29"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Безопасните методи и начини при осъществяване на дейността си са разписани в утвърдените от мен инструкции за безопасна работа</w:t>
            </w:r>
          </w:p>
        </w:tc>
      </w:tr>
      <w:tr w:rsidR="005A35C6" w:rsidRPr="008A0D48" w14:paraId="13E4FE78" w14:textId="77777777" w:rsidTr="00F32144">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8B55943"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502E1B95"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5A35C6" w:rsidRPr="008A0D48" w14:paraId="01A63081" w14:textId="77777777" w:rsidTr="00F32144">
        <w:trPr>
          <w:cantSplit/>
          <w:trHeight w:val="479"/>
        </w:trPr>
        <w:tc>
          <w:tcPr>
            <w:tcW w:w="360" w:type="dxa"/>
            <w:tcBorders>
              <w:top w:val="single" w:sz="4" w:space="0" w:color="auto"/>
              <w:left w:val="single" w:sz="4" w:space="0" w:color="auto"/>
              <w:bottom w:val="single" w:sz="4" w:space="0" w:color="auto"/>
              <w:right w:val="single" w:sz="4" w:space="0" w:color="auto"/>
            </w:tcBorders>
          </w:tcPr>
          <w:p w14:paraId="5303052E"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5EA8968"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5A35C6" w:rsidRPr="008A0D48" w14:paraId="55304B04" w14:textId="77777777" w:rsidTr="00F32144">
        <w:trPr>
          <w:cantSplit/>
          <w:trHeight w:val="740"/>
        </w:trPr>
        <w:tc>
          <w:tcPr>
            <w:tcW w:w="360" w:type="dxa"/>
            <w:tcBorders>
              <w:top w:val="single" w:sz="4" w:space="0" w:color="auto"/>
              <w:left w:val="single" w:sz="4" w:space="0" w:color="auto"/>
              <w:bottom w:val="single" w:sz="4" w:space="0" w:color="auto"/>
              <w:right w:val="single" w:sz="4" w:space="0" w:color="auto"/>
            </w:tcBorders>
          </w:tcPr>
          <w:p w14:paraId="5F9F708B"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02AD80BC"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5A35C6" w:rsidRPr="008A0D48" w14:paraId="75037A98" w14:textId="77777777" w:rsidTr="00F32144">
        <w:trPr>
          <w:cantSplit/>
          <w:trHeight w:val="1465"/>
        </w:trPr>
        <w:tc>
          <w:tcPr>
            <w:tcW w:w="360" w:type="dxa"/>
            <w:tcBorders>
              <w:top w:val="single" w:sz="4" w:space="0" w:color="auto"/>
              <w:left w:val="single" w:sz="4" w:space="0" w:color="auto"/>
              <w:bottom w:val="single" w:sz="4" w:space="0" w:color="auto"/>
              <w:right w:val="single" w:sz="4" w:space="0" w:color="auto"/>
            </w:tcBorders>
          </w:tcPr>
          <w:p w14:paraId="38BAC46E"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700E709F"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8A0D48">
              <w:rPr>
                <w:rFonts w:ascii="Arial" w:hAnsi="Arial" w:cs="Arial"/>
                <w:spacing w:val="-2"/>
              </w:rPr>
              <w:t>притежащи</w:t>
            </w:r>
            <w:proofErr w:type="spellEnd"/>
            <w:r w:rsidRPr="008A0D48">
              <w:rPr>
                <w:rFonts w:ascii="Arial" w:hAnsi="Arial" w:cs="Arial"/>
                <w:spacing w:val="-2"/>
              </w:rPr>
              <w:t xml:space="preserve"> здравни книжки – (Наредба №15, ДВ бр.57/2006 г. За здравните изисквания на лица работещи във ....и водоснабдителни обекти) .</w:t>
            </w:r>
          </w:p>
        </w:tc>
      </w:tr>
      <w:tr w:rsidR="005A35C6" w:rsidRPr="008A0D48" w14:paraId="6607D862" w14:textId="77777777" w:rsidTr="00F32144">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1831CB8"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DF1904B"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Брой злополуки през последните две години:</w:t>
            </w:r>
          </w:p>
          <w:p w14:paraId="773951BA" w14:textId="77777777" w:rsidR="005A35C6" w:rsidRPr="008A0D48" w:rsidRDefault="005A35C6" w:rsidP="00F4483B">
            <w:pPr>
              <w:numPr>
                <w:ilvl w:val="0"/>
                <w:numId w:val="55"/>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 год.</w:t>
            </w:r>
          </w:p>
          <w:p w14:paraId="6D014D85" w14:textId="77777777" w:rsidR="005A35C6" w:rsidRPr="008A0D48" w:rsidRDefault="005A35C6" w:rsidP="00F4483B">
            <w:pPr>
              <w:numPr>
                <w:ilvl w:val="0"/>
                <w:numId w:val="55"/>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……….год.</w:t>
            </w:r>
          </w:p>
        </w:tc>
      </w:tr>
      <w:tr w:rsidR="005A35C6" w:rsidRPr="008A0D48" w14:paraId="0467DFE0" w14:textId="77777777" w:rsidTr="00F32144">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56050530" w14:textId="77777777" w:rsidR="005A35C6" w:rsidRPr="009235AF" w:rsidRDefault="005A35C6" w:rsidP="00F32144">
            <w:pPr>
              <w:tabs>
                <w:tab w:val="left" w:pos="-720"/>
                <w:tab w:val="left" w:pos="0"/>
                <w:tab w:val="left" w:pos="720"/>
              </w:tabs>
              <w:suppressAutoHyphens/>
              <w:spacing w:line="360" w:lineRule="auto"/>
              <w:rPr>
                <w:rFonts w:ascii="Arial" w:hAnsi="Arial" w:cs="Arial"/>
                <w:b/>
                <w:spacing w:val="-2"/>
              </w:rPr>
            </w:pPr>
            <w:r w:rsidRPr="008A0D48">
              <w:rPr>
                <w:rFonts w:ascii="Arial" w:hAnsi="Arial" w:cs="Arial"/>
                <w:b/>
                <w:spacing w:val="-2"/>
              </w:rPr>
              <w:lastRenderedPageBreak/>
              <w:t xml:space="preserve">Ще докажа с документи горните твърдения в </w:t>
            </w:r>
            <w:r>
              <w:rPr>
                <w:rFonts w:ascii="Arial" w:hAnsi="Arial" w:cs="Arial"/>
                <w:b/>
                <w:spacing w:val="-2"/>
              </w:rPr>
              <w:t>определения</w:t>
            </w:r>
            <w:r w:rsidRPr="008A0D48">
              <w:rPr>
                <w:rFonts w:ascii="Arial" w:hAnsi="Arial" w:cs="Arial"/>
                <w:b/>
                <w:spacing w:val="-2"/>
              </w:rPr>
              <w:t xml:space="preserve"> от Възложителя срок преди подписване на договора</w:t>
            </w:r>
          </w:p>
          <w:p w14:paraId="19A4D742" w14:textId="77777777" w:rsidR="005A35C6" w:rsidRDefault="005A35C6" w:rsidP="00F32144">
            <w:pPr>
              <w:tabs>
                <w:tab w:val="left" w:pos="-720"/>
                <w:tab w:val="left" w:pos="0"/>
                <w:tab w:val="left" w:pos="720"/>
              </w:tabs>
              <w:suppressAutoHyphens/>
              <w:rPr>
                <w:rFonts w:ascii="Arial" w:hAnsi="Arial" w:cs="Arial"/>
                <w:b/>
                <w:spacing w:val="-2"/>
                <w:szCs w:val="20"/>
              </w:rPr>
            </w:pPr>
            <w:r>
              <w:rPr>
                <w:rFonts w:ascii="Arial" w:hAnsi="Arial" w:cs="Arial"/>
                <w:b/>
                <w:spacing w:val="-2"/>
                <w:szCs w:val="20"/>
              </w:rPr>
              <w:t>По т.1:</w:t>
            </w:r>
          </w:p>
          <w:p w14:paraId="63E2CA21" w14:textId="77777777" w:rsidR="005A35C6" w:rsidRPr="00944C4E" w:rsidRDefault="005A35C6" w:rsidP="00F4483B">
            <w:pPr>
              <w:numPr>
                <w:ilvl w:val="0"/>
                <w:numId w:val="59"/>
              </w:numPr>
              <w:spacing w:after="0" w:line="240" w:lineRule="auto"/>
              <w:rPr>
                <w:rFonts w:ascii="Arial" w:hAnsi="Arial" w:cs="Arial"/>
                <w:spacing w:val="-2"/>
                <w:szCs w:val="20"/>
              </w:rPr>
            </w:pPr>
            <w:r w:rsidRPr="00944C4E">
              <w:rPr>
                <w:rFonts w:ascii="Arial" w:hAnsi="Arial" w:cs="Arial"/>
                <w:spacing w:val="-2"/>
                <w:szCs w:val="20"/>
              </w:rPr>
              <w:t>Декларация, че определят отговорно лице по безопасност и здраве при работа, като запишат  имената и длъжността на лицето, с подпис и печат „вярно с оригинала“;</w:t>
            </w:r>
          </w:p>
          <w:p w14:paraId="0E7134F3" w14:textId="77777777" w:rsidR="005A35C6" w:rsidRDefault="005A35C6" w:rsidP="00F32144">
            <w:pPr>
              <w:tabs>
                <w:tab w:val="left" w:pos="-720"/>
                <w:tab w:val="left" w:pos="0"/>
                <w:tab w:val="left" w:pos="720"/>
              </w:tabs>
              <w:suppressAutoHyphens/>
              <w:rPr>
                <w:rFonts w:ascii="Arial" w:hAnsi="Arial" w:cs="Arial"/>
                <w:b/>
                <w:spacing w:val="-2"/>
                <w:szCs w:val="20"/>
              </w:rPr>
            </w:pPr>
            <w:r>
              <w:rPr>
                <w:rFonts w:ascii="Arial" w:hAnsi="Arial" w:cs="Arial"/>
                <w:b/>
                <w:spacing w:val="-2"/>
                <w:szCs w:val="20"/>
              </w:rPr>
              <w:t>По т.2:</w:t>
            </w:r>
          </w:p>
          <w:p w14:paraId="28090367" w14:textId="77777777" w:rsidR="005A35C6" w:rsidRDefault="005A35C6" w:rsidP="00F4483B">
            <w:pPr>
              <w:numPr>
                <w:ilvl w:val="0"/>
                <w:numId w:val="58"/>
              </w:numPr>
              <w:tabs>
                <w:tab w:val="left" w:pos="-720"/>
                <w:tab w:val="left" w:pos="0"/>
                <w:tab w:val="left" w:pos="720"/>
              </w:tabs>
              <w:suppressAutoHyphens/>
              <w:spacing w:after="0" w:line="240" w:lineRule="auto"/>
              <w:rPr>
                <w:rFonts w:ascii="Arial" w:hAnsi="Arial" w:cs="Arial"/>
                <w:spacing w:val="-2"/>
                <w:szCs w:val="20"/>
              </w:rPr>
            </w:pPr>
            <w:r w:rsidRPr="009C50B9">
              <w:rPr>
                <w:rFonts w:ascii="Arial" w:hAnsi="Arial" w:cs="Arial"/>
                <w:spacing w:val="-2"/>
                <w:szCs w:val="20"/>
              </w:rPr>
              <w:t>Карти за оценка на риска на основните професии, заети с дейностите предмет на договора, с подпис и печат „вярно с оригинала“</w:t>
            </w:r>
            <w:r>
              <w:rPr>
                <w:rFonts w:ascii="Arial" w:hAnsi="Arial" w:cs="Arial"/>
                <w:spacing w:val="-2"/>
                <w:szCs w:val="20"/>
              </w:rPr>
              <w:t>;</w:t>
            </w:r>
          </w:p>
          <w:p w14:paraId="7CD457F0" w14:textId="77777777" w:rsidR="005A35C6" w:rsidRDefault="005A35C6" w:rsidP="00F32144">
            <w:pPr>
              <w:tabs>
                <w:tab w:val="left" w:pos="-720"/>
                <w:tab w:val="left" w:pos="0"/>
                <w:tab w:val="left" w:pos="720"/>
              </w:tabs>
              <w:suppressAutoHyphens/>
              <w:rPr>
                <w:rFonts w:ascii="Arial" w:hAnsi="Arial" w:cs="Arial"/>
                <w:b/>
                <w:spacing w:val="-2"/>
                <w:szCs w:val="20"/>
              </w:rPr>
            </w:pPr>
            <w:r>
              <w:rPr>
                <w:rFonts w:ascii="Arial" w:hAnsi="Arial" w:cs="Arial"/>
                <w:b/>
                <w:spacing w:val="-2"/>
                <w:szCs w:val="20"/>
              </w:rPr>
              <w:t>По т.3:</w:t>
            </w:r>
          </w:p>
          <w:p w14:paraId="793E8400" w14:textId="77777777" w:rsidR="005A35C6" w:rsidRDefault="005A35C6" w:rsidP="00F4483B">
            <w:pPr>
              <w:numPr>
                <w:ilvl w:val="0"/>
                <w:numId w:val="58"/>
              </w:numPr>
              <w:spacing w:after="0" w:line="240" w:lineRule="auto"/>
              <w:rPr>
                <w:rFonts w:ascii="Arial" w:hAnsi="Arial" w:cs="Arial"/>
                <w:spacing w:val="-2"/>
                <w:szCs w:val="20"/>
              </w:rPr>
            </w:pPr>
            <w:r>
              <w:rPr>
                <w:rFonts w:ascii="Arial" w:hAnsi="Arial" w:cs="Arial"/>
                <w:spacing w:val="-2"/>
                <w:szCs w:val="20"/>
              </w:rPr>
              <w:t>Процедури/ инструкции за безопасна работа на извършваните дейности;</w:t>
            </w:r>
          </w:p>
          <w:p w14:paraId="6E5AF0E7" w14:textId="77777777" w:rsidR="005A35C6" w:rsidRDefault="005A35C6" w:rsidP="00F32144">
            <w:pPr>
              <w:rPr>
                <w:rFonts w:ascii="Arial" w:hAnsi="Arial" w:cs="Arial"/>
                <w:b/>
                <w:spacing w:val="-2"/>
                <w:szCs w:val="20"/>
              </w:rPr>
            </w:pPr>
            <w:r>
              <w:rPr>
                <w:rFonts w:ascii="Arial" w:hAnsi="Arial" w:cs="Arial"/>
                <w:b/>
                <w:spacing w:val="-2"/>
                <w:szCs w:val="20"/>
              </w:rPr>
              <w:t>По т.4:</w:t>
            </w:r>
          </w:p>
          <w:p w14:paraId="31D8C654" w14:textId="77777777" w:rsidR="005A35C6" w:rsidRDefault="005A35C6" w:rsidP="00F4483B">
            <w:pPr>
              <w:numPr>
                <w:ilvl w:val="0"/>
                <w:numId w:val="58"/>
              </w:numPr>
              <w:spacing w:after="0" w:line="240" w:lineRule="auto"/>
              <w:rPr>
                <w:rFonts w:ascii="Arial" w:hAnsi="Arial" w:cs="Arial"/>
                <w:spacing w:val="-2"/>
                <w:szCs w:val="20"/>
              </w:rPr>
            </w:pPr>
            <w:r w:rsidRPr="006C6331">
              <w:rPr>
                <w:rFonts w:ascii="Arial" w:hAnsi="Arial" w:cs="Arial"/>
                <w:spacing w:val="-2"/>
                <w:szCs w:val="20"/>
              </w:rPr>
              <w:t>Удостоверения за квалификационна група по ел. безопасност, с подпис и печат „вярно с оригинала“;</w:t>
            </w:r>
          </w:p>
          <w:p w14:paraId="643D5A75" w14:textId="77777777" w:rsidR="005A35C6" w:rsidRPr="00944C4E" w:rsidRDefault="005A35C6" w:rsidP="00F4483B">
            <w:pPr>
              <w:numPr>
                <w:ilvl w:val="0"/>
                <w:numId w:val="58"/>
              </w:numPr>
              <w:spacing w:after="0" w:line="240" w:lineRule="auto"/>
              <w:rPr>
                <w:rFonts w:ascii="Arial" w:hAnsi="Arial" w:cs="Arial"/>
                <w:spacing w:val="-2"/>
                <w:szCs w:val="20"/>
              </w:rPr>
            </w:pPr>
            <w:r w:rsidRPr="00944C4E">
              <w:rPr>
                <w:rFonts w:ascii="Arial" w:hAnsi="Arial" w:cs="Arial"/>
                <w:spacing w:val="-2"/>
                <w:szCs w:val="20"/>
              </w:rPr>
              <w:t>Свидетелство за правоспособност на заварчик на лицата, които ще изпълняват огневи работи с подпис и печат „вярно с оригинала“;</w:t>
            </w:r>
          </w:p>
          <w:p w14:paraId="20C42175" w14:textId="77777777" w:rsidR="005A35C6" w:rsidRDefault="005A35C6" w:rsidP="00F32144">
            <w:pPr>
              <w:rPr>
                <w:rFonts w:ascii="Arial" w:hAnsi="Arial" w:cs="Arial"/>
                <w:spacing w:val="-2"/>
                <w:szCs w:val="20"/>
              </w:rPr>
            </w:pPr>
          </w:p>
          <w:p w14:paraId="1F444F03" w14:textId="77777777" w:rsidR="005A35C6" w:rsidRPr="006C6331" w:rsidRDefault="005A35C6" w:rsidP="00F32144">
            <w:pPr>
              <w:rPr>
                <w:rFonts w:ascii="Arial" w:hAnsi="Arial" w:cs="Arial"/>
                <w:spacing w:val="-2"/>
                <w:szCs w:val="20"/>
              </w:rPr>
            </w:pPr>
            <w:r>
              <w:rPr>
                <w:rFonts w:ascii="Arial" w:hAnsi="Arial" w:cs="Arial"/>
                <w:spacing w:val="-2"/>
                <w:szCs w:val="20"/>
              </w:rPr>
              <w:t>Списък на служителите с имена и длъжности, които ще извършват дейностите предмет на договора;</w:t>
            </w:r>
          </w:p>
          <w:p w14:paraId="1A97E0D6" w14:textId="77777777" w:rsidR="005A35C6" w:rsidRPr="006E1DE1" w:rsidRDefault="005A35C6" w:rsidP="00F32144">
            <w:pPr>
              <w:tabs>
                <w:tab w:val="left" w:pos="-720"/>
                <w:tab w:val="left" w:pos="0"/>
                <w:tab w:val="left" w:pos="720"/>
              </w:tabs>
              <w:suppressAutoHyphens/>
              <w:rPr>
                <w:rFonts w:ascii="Arial" w:hAnsi="Arial" w:cs="Arial"/>
                <w:spacing w:val="-2"/>
                <w:szCs w:val="20"/>
              </w:rPr>
            </w:pPr>
          </w:p>
          <w:p w14:paraId="4F9934CD"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proofErr w:type="spellStart"/>
            <w:r w:rsidRPr="008A0D48">
              <w:rPr>
                <w:rFonts w:ascii="Arial" w:hAnsi="Arial" w:cs="Arial"/>
                <w:spacing w:val="-2"/>
              </w:rPr>
              <w:t>Контрактор</w:t>
            </w:r>
            <w:proofErr w:type="spellEnd"/>
            <w:r w:rsidRPr="008A0D48">
              <w:rPr>
                <w:rFonts w:ascii="Arial" w:hAnsi="Arial" w:cs="Arial"/>
                <w:spacing w:val="-2"/>
              </w:rPr>
              <w:t>:</w:t>
            </w:r>
          </w:p>
          <w:p w14:paraId="438B8C1E"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Име........................................................................................................................................</w:t>
            </w:r>
          </w:p>
          <w:p w14:paraId="5B8B2719" w14:textId="77777777" w:rsidR="005A35C6" w:rsidRPr="008A0D48" w:rsidRDefault="005A35C6" w:rsidP="00F32144">
            <w:pPr>
              <w:tabs>
                <w:tab w:val="left" w:pos="-720"/>
                <w:tab w:val="left" w:pos="0"/>
                <w:tab w:val="left" w:pos="720"/>
              </w:tabs>
              <w:suppressAutoHyphens/>
              <w:spacing w:line="360" w:lineRule="auto"/>
              <w:rPr>
                <w:rFonts w:ascii="Arial" w:hAnsi="Arial" w:cs="Arial"/>
                <w:b/>
                <w:spacing w:val="-2"/>
              </w:rPr>
            </w:pPr>
            <w:r w:rsidRPr="008A0D48">
              <w:rPr>
                <w:rFonts w:ascii="Arial" w:hAnsi="Arial" w:cs="Arial"/>
                <w:spacing w:val="-2"/>
              </w:rPr>
              <w:t>Позиция ............................................/ подпис................................../дата ..........................</w:t>
            </w:r>
          </w:p>
        </w:tc>
      </w:tr>
    </w:tbl>
    <w:p w14:paraId="2004362C" w14:textId="77777777" w:rsidR="005A35C6" w:rsidRPr="008A0D48" w:rsidRDefault="005A35C6" w:rsidP="005A35C6">
      <w:pPr>
        <w:pStyle w:val="Title"/>
        <w:rPr>
          <w:rFonts w:ascii="Arial" w:hAnsi="Arial" w:cs="Arial"/>
          <w:sz w:val="22"/>
          <w:szCs w:val="22"/>
        </w:rPr>
      </w:pPr>
    </w:p>
    <w:p w14:paraId="5C9EE663" w14:textId="77777777" w:rsidR="005A35C6" w:rsidRPr="008A0D48" w:rsidRDefault="005A35C6" w:rsidP="005A35C6">
      <w:pPr>
        <w:pStyle w:val="Title"/>
        <w:rPr>
          <w:rFonts w:ascii="Arial" w:hAnsi="Arial" w:cs="Arial"/>
          <w:sz w:val="22"/>
          <w:szCs w:val="22"/>
        </w:rPr>
      </w:pPr>
      <w:r w:rsidRPr="008A0D48">
        <w:rPr>
          <w:rFonts w:ascii="Arial" w:hAnsi="Arial" w:cs="Arial"/>
          <w:sz w:val="22"/>
          <w:szCs w:val="22"/>
        </w:rPr>
        <w:t>Д Е К Л А Р А Ц И Я</w:t>
      </w:r>
      <w:r w:rsidRPr="008A0D48">
        <w:rPr>
          <w:rFonts w:ascii="Arial" w:hAnsi="Arial" w:cs="Arial"/>
          <w:sz w:val="22"/>
          <w:szCs w:val="22"/>
          <w:lang w:val="ru-RU"/>
        </w:rPr>
        <w:t xml:space="preserve"> </w:t>
      </w:r>
    </w:p>
    <w:p w14:paraId="56F94AD7" w14:textId="77777777" w:rsidR="005A35C6" w:rsidRPr="008A0D48" w:rsidRDefault="005A35C6" w:rsidP="005A35C6">
      <w:pPr>
        <w:pStyle w:val="Title"/>
        <w:rPr>
          <w:rFonts w:ascii="Arial" w:hAnsi="Arial" w:cs="Arial"/>
          <w:b w:val="0"/>
          <w:sz w:val="22"/>
          <w:szCs w:val="22"/>
        </w:rPr>
      </w:pPr>
      <w:r w:rsidRPr="008A0D48">
        <w:rPr>
          <w:rFonts w:ascii="Arial" w:hAnsi="Arial" w:cs="Arial"/>
          <w:b w:val="0"/>
          <w:spacing w:val="-2"/>
          <w:sz w:val="22"/>
        </w:rPr>
        <w:t xml:space="preserve">За осигурена  техническа поддръжка,  и проверка на използваните от </w:t>
      </w:r>
      <w:proofErr w:type="spellStart"/>
      <w:r w:rsidRPr="008A0D48">
        <w:rPr>
          <w:rFonts w:ascii="Arial" w:hAnsi="Arial" w:cs="Arial"/>
          <w:b w:val="0"/>
          <w:spacing w:val="-2"/>
          <w:sz w:val="22"/>
        </w:rPr>
        <w:t>контрактора</w:t>
      </w:r>
      <w:proofErr w:type="spellEnd"/>
      <w:r w:rsidRPr="008A0D48">
        <w:rPr>
          <w:rFonts w:ascii="Arial" w:hAnsi="Arial" w:cs="Arial"/>
          <w:b w:val="0"/>
          <w:spacing w:val="-2"/>
          <w:sz w:val="22"/>
        </w:rPr>
        <w:t xml:space="preserve">  машини и оборудване съобразно предмета на договора</w:t>
      </w:r>
    </w:p>
    <w:p w14:paraId="34B90302" w14:textId="77777777" w:rsidR="005A35C6" w:rsidRPr="008A0D48" w:rsidRDefault="005A35C6" w:rsidP="005A35C6">
      <w:pPr>
        <w:pStyle w:val="Title"/>
        <w:rPr>
          <w:rFonts w:ascii="Arial" w:hAnsi="Arial" w:cs="Arial"/>
          <w:sz w:val="22"/>
          <w:szCs w:val="22"/>
          <w:lang w:val="ru-RU"/>
        </w:rPr>
      </w:pPr>
    </w:p>
    <w:p w14:paraId="38B52298" w14:textId="77777777" w:rsidR="005A35C6" w:rsidRPr="008A0D48" w:rsidRDefault="005A35C6" w:rsidP="005A35C6">
      <w:pPr>
        <w:pStyle w:val="Title"/>
        <w:jc w:val="left"/>
        <w:rPr>
          <w:rFonts w:ascii="Arial" w:hAnsi="Arial" w:cs="Arial"/>
          <w:b w:val="0"/>
          <w:bCs w:val="0"/>
          <w:sz w:val="22"/>
          <w:szCs w:val="22"/>
        </w:rPr>
      </w:pPr>
      <w:r w:rsidRPr="008A0D48">
        <w:rPr>
          <w:rFonts w:ascii="Arial" w:hAnsi="Arial" w:cs="Arial"/>
          <w:b w:val="0"/>
          <w:bCs w:val="0"/>
          <w:sz w:val="22"/>
          <w:szCs w:val="22"/>
        </w:rPr>
        <w:t>Долуподписаният ........................................................................................................................................</w:t>
      </w:r>
    </w:p>
    <w:p w14:paraId="17FCE3E8" w14:textId="77777777" w:rsidR="005A35C6" w:rsidRPr="008A0D48" w:rsidRDefault="005A35C6" w:rsidP="005A35C6">
      <w:pPr>
        <w:pStyle w:val="Title"/>
        <w:rPr>
          <w:rFonts w:ascii="Arial" w:hAnsi="Arial" w:cs="Arial"/>
          <w:b w:val="0"/>
          <w:bCs w:val="0"/>
          <w:i/>
          <w:iCs/>
          <w:sz w:val="22"/>
          <w:szCs w:val="22"/>
        </w:rPr>
      </w:pPr>
      <w:r w:rsidRPr="008A0D48">
        <w:rPr>
          <w:rFonts w:ascii="Arial" w:hAnsi="Arial" w:cs="Arial"/>
          <w:b w:val="0"/>
          <w:bCs w:val="0"/>
          <w:i/>
          <w:iCs/>
          <w:sz w:val="22"/>
          <w:szCs w:val="22"/>
        </w:rPr>
        <w:t>/трите имена/</w:t>
      </w:r>
    </w:p>
    <w:p w14:paraId="5BC00815" w14:textId="77777777" w:rsidR="005A35C6" w:rsidRPr="008A0D48" w:rsidRDefault="005A35C6" w:rsidP="005A35C6">
      <w:pPr>
        <w:pStyle w:val="Title"/>
        <w:jc w:val="left"/>
        <w:rPr>
          <w:rFonts w:ascii="Arial" w:hAnsi="Arial" w:cs="Arial"/>
          <w:b w:val="0"/>
          <w:bCs w:val="0"/>
          <w:sz w:val="22"/>
          <w:szCs w:val="22"/>
        </w:rPr>
      </w:pPr>
      <w:r w:rsidRPr="008A0D48">
        <w:rPr>
          <w:rFonts w:ascii="Arial" w:hAnsi="Arial" w:cs="Arial"/>
          <w:b w:val="0"/>
          <w:bCs w:val="0"/>
          <w:sz w:val="22"/>
          <w:szCs w:val="22"/>
        </w:rPr>
        <w:t>Представляващ фирма :.............................................................................................................................</w:t>
      </w:r>
    </w:p>
    <w:p w14:paraId="7102EE6F" w14:textId="77777777" w:rsidR="005A35C6" w:rsidRPr="008A0D48" w:rsidRDefault="005A35C6" w:rsidP="005A35C6">
      <w:pPr>
        <w:pStyle w:val="Title"/>
        <w:jc w:val="left"/>
        <w:rPr>
          <w:rFonts w:ascii="Arial" w:hAnsi="Arial" w:cs="Arial"/>
          <w:b w:val="0"/>
        </w:rPr>
      </w:pPr>
      <w:r w:rsidRPr="008A0D48">
        <w:rPr>
          <w:rFonts w:ascii="Arial" w:hAnsi="Arial" w:cs="Arial"/>
          <w:b w:val="0"/>
        </w:rPr>
        <w:t>Като : .............................................................................................................................................................</w:t>
      </w:r>
    </w:p>
    <w:p w14:paraId="18820C3E" w14:textId="77777777" w:rsidR="005A35C6" w:rsidRPr="008A0D48" w:rsidRDefault="005A35C6" w:rsidP="005A35C6">
      <w:pPr>
        <w:jc w:val="center"/>
        <w:rPr>
          <w:rFonts w:ascii="Arial" w:hAnsi="Arial" w:cs="Arial"/>
          <w:b/>
          <w:bCs/>
        </w:rPr>
      </w:pPr>
      <w:r w:rsidRPr="008A0D48">
        <w:rPr>
          <w:rFonts w:ascii="Arial" w:hAnsi="Arial" w:cs="Arial"/>
          <w:b/>
          <w:bCs/>
        </w:rPr>
        <w:t>Декларирам:</w:t>
      </w:r>
    </w:p>
    <w:p w14:paraId="501C5A00" w14:textId="77777777" w:rsidR="005A35C6" w:rsidRPr="008A0D48" w:rsidRDefault="005A35C6" w:rsidP="005A35C6">
      <w:pPr>
        <w:jc w:val="both"/>
        <w:rPr>
          <w:rFonts w:ascii="Arial" w:hAnsi="Arial" w:cs="Arial"/>
        </w:rPr>
      </w:pPr>
    </w:p>
    <w:p w14:paraId="6AB583AB"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508936E0"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Същите </w:t>
      </w:r>
      <w:r w:rsidRPr="008A0D48">
        <w:rPr>
          <w:rFonts w:ascii="Arial" w:hAnsi="Arial" w:cs="Arial"/>
          <w:b/>
          <w:bCs/>
        </w:rPr>
        <w:t>са в съответствие</w:t>
      </w:r>
      <w:r w:rsidRPr="008A0D48">
        <w:rPr>
          <w:rFonts w:ascii="Arial" w:hAnsi="Arial"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3B0AFD9A" w14:textId="77777777" w:rsidR="005A35C6" w:rsidRPr="008A0D48" w:rsidRDefault="005A35C6" w:rsidP="005A35C6">
      <w:pPr>
        <w:jc w:val="both"/>
        <w:rPr>
          <w:rFonts w:ascii="Arial" w:hAnsi="Arial" w:cs="Arial"/>
        </w:rPr>
      </w:pPr>
    </w:p>
    <w:p w14:paraId="2FAFC8B3"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rPr>
        <w:t xml:space="preserve">СЕ СПАЗВАТ  </w:t>
      </w:r>
      <w:r w:rsidRPr="008A0D48">
        <w:rPr>
          <w:rFonts w:ascii="Arial" w:hAnsi="Arial"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05B34702" w14:textId="77777777" w:rsidR="005A35C6" w:rsidRPr="008A0D48" w:rsidRDefault="005A35C6" w:rsidP="005A35C6">
      <w:pPr>
        <w:jc w:val="both"/>
        <w:rPr>
          <w:rFonts w:ascii="Arial" w:hAnsi="Arial" w:cs="Arial"/>
        </w:rPr>
      </w:pPr>
    </w:p>
    <w:p w14:paraId="49B7D23F"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rPr>
        <w:t xml:space="preserve">СЕ СПАЗВАТ </w:t>
      </w:r>
      <w:r w:rsidRPr="008A0D48">
        <w:rPr>
          <w:rFonts w:ascii="Arial" w:hAnsi="Arial" w:cs="Arial"/>
        </w:rPr>
        <w:t>изискванията на действащата нормативна уредба:</w:t>
      </w:r>
    </w:p>
    <w:p w14:paraId="2C098F68" w14:textId="77777777" w:rsidR="005A35C6" w:rsidRPr="008A0D48" w:rsidRDefault="005A35C6" w:rsidP="005A35C6">
      <w:pPr>
        <w:ind w:left="720" w:hanging="540"/>
        <w:jc w:val="both"/>
        <w:rPr>
          <w:rFonts w:ascii="Arial" w:hAnsi="Arial" w:cs="Arial"/>
        </w:rPr>
      </w:pPr>
    </w:p>
    <w:p w14:paraId="05CF5E6E" w14:textId="77777777" w:rsidR="005A35C6" w:rsidRPr="008A0D48" w:rsidRDefault="005A35C6" w:rsidP="00F4483B">
      <w:pPr>
        <w:pStyle w:val="Bullet"/>
        <w:numPr>
          <w:ilvl w:val="1"/>
          <w:numId w:val="57"/>
        </w:numPr>
        <w:rPr>
          <w:rFonts w:ascii="Arial" w:hAnsi="Arial" w:cs="Arial"/>
          <w:sz w:val="22"/>
          <w:szCs w:val="22"/>
          <w:lang w:val="bg-BG"/>
        </w:rPr>
      </w:pPr>
      <w:r w:rsidRPr="008A0D48">
        <w:rPr>
          <w:rFonts w:ascii="Arial" w:hAnsi="Arial" w:cs="Arial"/>
          <w:sz w:val="22"/>
          <w:szCs w:val="22"/>
          <w:lang w:val="bg-BG"/>
        </w:rPr>
        <w:t xml:space="preserve">Наредба №16-116 за техническа експлоатация на </w:t>
      </w:r>
      <w:proofErr w:type="spellStart"/>
      <w:r w:rsidRPr="008A0D48">
        <w:rPr>
          <w:rFonts w:ascii="Arial" w:hAnsi="Arial" w:cs="Arial"/>
          <w:sz w:val="22"/>
          <w:szCs w:val="22"/>
          <w:lang w:val="bg-BG"/>
        </w:rPr>
        <w:t>енергообзавеждането</w:t>
      </w:r>
      <w:proofErr w:type="spellEnd"/>
      <w:r w:rsidRPr="008A0D48">
        <w:rPr>
          <w:rFonts w:ascii="Arial" w:hAnsi="Arial" w:cs="Arial"/>
          <w:sz w:val="22"/>
          <w:szCs w:val="22"/>
          <w:lang w:val="bg-BG"/>
        </w:rPr>
        <w:t>;</w:t>
      </w:r>
    </w:p>
    <w:p w14:paraId="7F6646AC" w14:textId="77777777" w:rsidR="005A35C6" w:rsidRPr="008A0D48" w:rsidRDefault="005A35C6" w:rsidP="00F4483B">
      <w:pPr>
        <w:pStyle w:val="Bullet"/>
        <w:numPr>
          <w:ilvl w:val="1"/>
          <w:numId w:val="57"/>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11B234D7" w14:textId="77777777" w:rsidR="005A35C6" w:rsidRPr="008A0D48" w:rsidRDefault="005A35C6" w:rsidP="00F4483B">
      <w:pPr>
        <w:pStyle w:val="Bullet"/>
        <w:numPr>
          <w:ilvl w:val="1"/>
          <w:numId w:val="57"/>
        </w:numPr>
        <w:ind w:right="-332"/>
        <w:rPr>
          <w:rFonts w:ascii="Arial" w:hAnsi="Arial" w:cs="Arial"/>
          <w:sz w:val="22"/>
          <w:szCs w:val="22"/>
          <w:lang w:val="bg-BG"/>
        </w:rPr>
      </w:pPr>
      <w:r w:rsidRPr="008A0D48">
        <w:rPr>
          <w:rFonts w:ascii="Arial" w:hAnsi="Arial" w:cs="Arial"/>
          <w:sz w:val="22"/>
          <w:szCs w:val="22"/>
          <w:lang w:val="bg-BG"/>
        </w:rPr>
        <w:t>Наредба №</w:t>
      </w:r>
      <w:r w:rsidRPr="008A0D48">
        <w:rPr>
          <w:rFonts w:ascii="Arial" w:hAnsi="Arial" w:cs="Arial"/>
          <w:sz w:val="22"/>
          <w:szCs w:val="22"/>
          <w:lang w:val="en-US"/>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7CA1D56C" w14:textId="77777777" w:rsidR="005A35C6" w:rsidRPr="008A0D48" w:rsidRDefault="005A35C6" w:rsidP="00F4483B">
      <w:pPr>
        <w:pStyle w:val="Bullet"/>
        <w:numPr>
          <w:ilvl w:val="1"/>
          <w:numId w:val="57"/>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67858EB6" w14:textId="77777777" w:rsidR="005A35C6" w:rsidRPr="008A0D48" w:rsidRDefault="005A35C6" w:rsidP="00F4483B">
      <w:pPr>
        <w:pStyle w:val="Bullet"/>
        <w:numPr>
          <w:ilvl w:val="1"/>
          <w:numId w:val="57"/>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lang w:val="en-US"/>
        </w:rPr>
        <w:t>V</w:t>
      </w:r>
      <w:r w:rsidRPr="008A0D48">
        <w:rPr>
          <w:rFonts w:ascii="Arial" w:hAnsi="Arial" w:cs="Arial"/>
          <w:sz w:val="22"/>
          <w:szCs w:val="22"/>
          <w:lang w:val="bg-BG"/>
        </w:rPr>
        <w:t>.</w:t>
      </w:r>
    </w:p>
    <w:p w14:paraId="09C0CD56" w14:textId="77777777" w:rsidR="005A35C6" w:rsidRPr="008A0D48" w:rsidRDefault="005A35C6" w:rsidP="005A35C6">
      <w:pPr>
        <w:ind w:left="266"/>
        <w:jc w:val="both"/>
        <w:rPr>
          <w:rFonts w:ascii="Arial" w:hAnsi="Arial" w:cs="Arial"/>
        </w:rPr>
      </w:pPr>
    </w:p>
    <w:p w14:paraId="44922153"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На ползваното работно оборудване по т. 1, 2 и 3 в </w:t>
      </w:r>
      <w:proofErr w:type="spellStart"/>
      <w:r w:rsidRPr="008A0D48">
        <w:rPr>
          <w:rFonts w:ascii="Arial" w:hAnsi="Arial" w:cs="Arial"/>
        </w:rPr>
        <w:t>т.ч</w:t>
      </w:r>
      <w:proofErr w:type="spellEnd"/>
      <w:r w:rsidRPr="008A0D48">
        <w:rPr>
          <w:rFonts w:ascii="Arial" w:hAnsi="Arial" w:cs="Arial"/>
        </w:rPr>
        <w:t xml:space="preserve"> и противопожарните средства и средствата за индивидуална и колективна защита е </w:t>
      </w:r>
      <w:r w:rsidRPr="008A0D48">
        <w:rPr>
          <w:rFonts w:ascii="Arial" w:hAnsi="Arial" w:cs="Arial"/>
          <w:b/>
          <w:bCs/>
        </w:rPr>
        <w:t>ОСИГУРЕНО</w:t>
      </w:r>
      <w:r>
        <w:rPr>
          <w:rFonts w:ascii="Arial" w:hAnsi="Arial" w:cs="Arial"/>
          <w:b/>
          <w:bCs/>
        </w:rPr>
        <w:t xml:space="preserve"> </w:t>
      </w:r>
      <w:r w:rsidRPr="008A0D48">
        <w:rPr>
          <w:rFonts w:ascii="Arial" w:hAnsi="Arial"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rPr>
        <w:tab/>
      </w:r>
      <w:r w:rsidRPr="008A0D48">
        <w:rPr>
          <w:rFonts w:ascii="Arial" w:hAnsi="Arial" w:cs="Arial"/>
        </w:rPr>
        <w:tab/>
      </w:r>
    </w:p>
    <w:p w14:paraId="35155920" w14:textId="77777777" w:rsidR="005A35C6" w:rsidRPr="008A0D48" w:rsidRDefault="005A35C6" w:rsidP="005A35C6">
      <w:pPr>
        <w:ind w:left="360"/>
        <w:jc w:val="both"/>
        <w:rPr>
          <w:rFonts w:ascii="Arial" w:hAnsi="Arial" w:cs="Arial"/>
        </w:rPr>
      </w:pPr>
    </w:p>
    <w:p w14:paraId="0F08F0A7" w14:textId="77777777" w:rsidR="005A35C6" w:rsidRPr="008A0D48" w:rsidRDefault="005A35C6" w:rsidP="005A35C6">
      <w:pPr>
        <w:ind w:left="360"/>
        <w:jc w:val="both"/>
        <w:rPr>
          <w:rFonts w:ascii="Arial" w:hAnsi="Arial" w:cs="Arial"/>
        </w:rPr>
      </w:pPr>
      <w:r w:rsidRPr="008A0D48">
        <w:rPr>
          <w:rFonts w:ascii="Arial" w:hAnsi="Arial" w:cs="Arial"/>
        </w:rPr>
        <w:t>Подпис:</w:t>
      </w:r>
    </w:p>
    <w:p w14:paraId="6504E9D8" w14:textId="77777777" w:rsidR="005A35C6" w:rsidRPr="008A0D48" w:rsidRDefault="005A35C6" w:rsidP="005A35C6">
      <w:pPr>
        <w:ind w:left="360"/>
        <w:jc w:val="both"/>
        <w:rPr>
          <w:rFonts w:ascii="Arial" w:hAnsi="Arial" w:cs="Arial"/>
        </w:rPr>
      </w:pPr>
    </w:p>
    <w:p w14:paraId="088BDFA2" w14:textId="77777777" w:rsidR="005A35C6" w:rsidRPr="008A0D48" w:rsidRDefault="005A35C6" w:rsidP="005A35C6">
      <w:pPr>
        <w:ind w:left="360"/>
        <w:jc w:val="both"/>
        <w:rPr>
          <w:rFonts w:ascii="Arial" w:hAnsi="Arial" w:cs="Arial"/>
        </w:rPr>
      </w:pPr>
      <w:r w:rsidRPr="008A0D48">
        <w:rPr>
          <w:rFonts w:ascii="Arial" w:hAnsi="Arial" w:cs="Arial"/>
        </w:rPr>
        <w:t>дата............../...........</w:t>
      </w:r>
    </w:p>
    <w:p w14:paraId="47618F6B" w14:textId="77777777" w:rsidR="00B01721" w:rsidRDefault="00B01721" w:rsidP="003F03FD">
      <w:pPr>
        <w:spacing w:after="0" w:line="240" w:lineRule="auto"/>
        <w:jc w:val="both"/>
        <w:rPr>
          <w:rFonts w:ascii="Verdana" w:eastAsia="Times New Roman" w:hAnsi="Verdana"/>
          <w:sz w:val="20"/>
          <w:szCs w:val="20"/>
        </w:rPr>
        <w:sectPr w:rsidR="00B01721">
          <w:pgSz w:w="11906" w:h="16838"/>
          <w:pgMar w:top="1417" w:right="1417" w:bottom="1417" w:left="1417" w:header="708" w:footer="708" w:gutter="0"/>
          <w:cols w:space="708"/>
          <w:docGrid w:linePitch="360"/>
        </w:sectPr>
      </w:pPr>
    </w:p>
    <w:p w14:paraId="56AAB8AB" w14:textId="77777777" w:rsidR="00B01721" w:rsidRPr="00B01721" w:rsidRDefault="00B01721" w:rsidP="00B01721">
      <w:pPr>
        <w:spacing w:after="0"/>
        <w:jc w:val="center"/>
        <w:rPr>
          <w:rFonts w:ascii="Times New Roman" w:eastAsia="Times New Roman" w:hAnsi="Times New Roman"/>
          <w:b/>
          <w:bCs/>
          <w:sz w:val="18"/>
          <w:szCs w:val="18"/>
        </w:rPr>
      </w:pPr>
      <w:r w:rsidRPr="00B01721">
        <w:rPr>
          <w:rFonts w:ascii="Times New Roman" w:eastAsia="Times New Roman" w:hAnsi="Times New Roman"/>
          <w:b/>
          <w:bCs/>
          <w:sz w:val="18"/>
          <w:szCs w:val="18"/>
        </w:rPr>
        <w:lastRenderedPageBreak/>
        <w:t>СПОРАЗУМЕНИЕ</w:t>
      </w:r>
    </w:p>
    <w:p w14:paraId="6E7B5A59" w14:textId="77777777" w:rsidR="00B01721" w:rsidRPr="00B01721" w:rsidRDefault="00B01721" w:rsidP="00B01721">
      <w:pPr>
        <w:widowControl w:val="0"/>
        <w:autoSpaceDE w:val="0"/>
        <w:autoSpaceDN w:val="0"/>
        <w:adjustRightInd w:val="0"/>
        <w:spacing w:after="0"/>
        <w:jc w:val="center"/>
        <w:rPr>
          <w:rFonts w:ascii="Times New Roman" w:eastAsia="Times New Roman" w:hAnsi="Times New Roman"/>
          <w:b/>
          <w:bCs/>
          <w:sz w:val="18"/>
          <w:szCs w:val="18"/>
          <w:lang w:val="en-US"/>
        </w:rPr>
      </w:pPr>
    </w:p>
    <w:p w14:paraId="0D460D8F" w14:textId="77777777" w:rsidR="00B01721" w:rsidRPr="00B01721" w:rsidRDefault="00B01721" w:rsidP="00B01721">
      <w:pPr>
        <w:widowControl w:val="0"/>
        <w:autoSpaceDE w:val="0"/>
        <w:autoSpaceDN w:val="0"/>
        <w:adjustRightInd w:val="0"/>
        <w:spacing w:after="0"/>
        <w:jc w:val="center"/>
        <w:rPr>
          <w:rFonts w:ascii="Times New Roman" w:eastAsia="@PMingLiU" w:hAnsi="Times New Roman"/>
          <w:sz w:val="18"/>
          <w:szCs w:val="18"/>
          <w:lang w:val="en-US"/>
        </w:rPr>
      </w:pPr>
      <w:proofErr w:type="spellStart"/>
      <w:r w:rsidRPr="00B01721">
        <w:rPr>
          <w:rFonts w:ascii="Times New Roman" w:eastAsia="@PMingLiU" w:hAnsi="Times New Roman"/>
          <w:sz w:val="18"/>
          <w:szCs w:val="18"/>
          <w:lang w:val="en-US"/>
        </w:rPr>
        <w:t>Към</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договор</w:t>
      </w:r>
      <w:proofErr w:type="spellEnd"/>
      <w:r w:rsidRPr="00B01721">
        <w:rPr>
          <w:rFonts w:ascii="Times New Roman" w:eastAsia="@PMingLiU" w:hAnsi="Times New Roman"/>
          <w:sz w:val="18"/>
          <w:szCs w:val="18"/>
          <w:lang w:val="en-US"/>
        </w:rPr>
        <w:t xml:space="preserve"> № ........................</w:t>
      </w:r>
    </w:p>
    <w:p w14:paraId="5382D8ED" w14:textId="77777777" w:rsidR="00B01721" w:rsidRPr="00B01721" w:rsidRDefault="00B01721" w:rsidP="00B01721">
      <w:pPr>
        <w:spacing w:after="120"/>
        <w:jc w:val="center"/>
        <w:rPr>
          <w:rFonts w:ascii="Times New Roman" w:eastAsia="Times New Roman" w:hAnsi="Times New Roman"/>
          <w:b/>
          <w:sz w:val="18"/>
          <w:szCs w:val="18"/>
          <w:lang w:val="en-US"/>
        </w:rPr>
      </w:pPr>
    </w:p>
    <w:p w14:paraId="5DC8DBDB" w14:textId="77777777" w:rsidR="00B01721" w:rsidRPr="00B01721" w:rsidRDefault="00B01721" w:rsidP="00B01721">
      <w:pPr>
        <w:spacing w:after="120"/>
        <w:jc w:val="center"/>
        <w:rPr>
          <w:rFonts w:ascii="Times New Roman" w:eastAsia="Times New Roman" w:hAnsi="Times New Roman"/>
          <w:b/>
          <w:sz w:val="18"/>
          <w:szCs w:val="18"/>
        </w:rPr>
      </w:pPr>
      <w:r w:rsidRPr="00B01721">
        <w:rPr>
          <w:rFonts w:ascii="Times New Roman" w:eastAsia="Times New Roman" w:hAnsi="Times New Roman"/>
          <w:b/>
          <w:sz w:val="18"/>
          <w:szCs w:val="18"/>
        </w:rPr>
        <w:t xml:space="preserve">за съвместно осигуряване опазването на околната среда, </w:t>
      </w:r>
    </w:p>
    <w:p w14:paraId="7DA73FA4" w14:textId="77777777" w:rsidR="00B01721" w:rsidRPr="00B01721" w:rsidRDefault="00B01721" w:rsidP="00B01721">
      <w:pPr>
        <w:spacing w:after="120"/>
        <w:jc w:val="center"/>
        <w:rPr>
          <w:rFonts w:ascii="Times New Roman" w:eastAsia="Times New Roman" w:hAnsi="Times New Roman"/>
          <w:b/>
          <w:sz w:val="18"/>
          <w:szCs w:val="18"/>
        </w:rPr>
      </w:pPr>
      <w:r w:rsidRPr="00B01721">
        <w:rPr>
          <w:rFonts w:ascii="Times New Roman" w:eastAsia="Times New Roman" w:hAnsi="Times New Roman"/>
          <w:b/>
          <w:sz w:val="18"/>
          <w:szCs w:val="18"/>
        </w:rPr>
        <w:t xml:space="preserve">при извършване на строително-монтажни работи (СМР) и ремонти, възложени от “Софийска вода” АД </w:t>
      </w:r>
    </w:p>
    <w:p w14:paraId="144163AD" w14:textId="77777777" w:rsidR="00B01721" w:rsidRPr="00B01721" w:rsidRDefault="00B01721" w:rsidP="00B01721">
      <w:pPr>
        <w:spacing w:after="120"/>
        <w:jc w:val="both"/>
        <w:rPr>
          <w:rFonts w:ascii="Times New Roman" w:eastAsia="Times New Roman" w:hAnsi="Times New Roman"/>
          <w:b/>
          <w:sz w:val="18"/>
          <w:szCs w:val="18"/>
          <w:lang w:val="en-US"/>
        </w:rPr>
      </w:pPr>
    </w:p>
    <w:p w14:paraId="2B99A94F" w14:textId="77777777" w:rsidR="00B01721" w:rsidRPr="00B01721" w:rsidRDefault="00B01721" w:rsidP="00B01721">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На </w:t>
      </w:r>
      <w:r w:rsidRPr="00B01721">
        <w:rPr>
          <w:rFonts w:ascii="Times New Roman" w:eastAsia="Times New Roman" w:hAnsi="Times New Roman"/>
          <w:b/>
          <w:bCs/>
          <w:sz w:val="18"/>
          <w:szCs w:val="18"/>
        </w:rPr>
        <w:t>..................</w:t>
      </w:r>
      <w:r w:rsidRPr="00B01721">
        <w:rPr>
          <w:rFonts w:ascii="Times New Roman" w:eastAsia="Times New Roman" w:hAnsi="Times New Roman"/>
          <w:b/>
          <w:bCs/>
          <w:sz w:val="18"/>
          <w:szCs w:val="18"/>
          <w:lang w:val="en-US"/>
        </w:rPr>
        <w:t xml:space="preserve">.. </w:t>
      </w:r>
      <w:r w:rsidRPr="00B01721">
        <w:rPr>
          <w:rFonts w:ascii="Times New Roman" w:eastAsia="Times New Roman" w:hAnsi="Times New Roman"/>
          <w:sz w:val="18"/>
          <w:szCs w:val="18"/>
        </w:rPr>
        <w:t>г.</w:t>
      </w:r>
      <w:r w:rsidRPr="00B01721">
        <w:rPr>
          <w:rFonts w:ascii="Times New Roman" w:eastAsia="Times New Roman" w:hAnsi="Times New Roman"/>
          <w:sz w:val="18"/>
          <w:szCs w:val="18"/>
          <w:lang w:val="en-US"/>
        </w:rPr>
        <w:t>,</w:t>
      </w:r>
      <w:r w:rsidRPr="00B01721">
        <w:rPr>
          <w:rFonts w:ascii="Times New Roman" w:eastAsia="Times New Roman" w:hAnsi="Times New Roman"/>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4100FDC9" w14:textId="77777777" w:rsidR="00B01721" w:rsidRPr="00B01721" w:rsidRDefault="00B01721" w:rsidP="00B01721">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 “Софийска вода” АД </w:t>
      </w:r>
      <w:r w:rsidRPr="00B01721">
        <w:rPr>
          <w:rFonts w:ascii="Times New Roman" w:eastAsia="Times New Roman" w:hAnsi="Times New Roman"/>
          <w:b/>
          <w:sz w:val="18"/>
          <w:szCs w:val="18"/>
        </w:rPr>
        <w:t xml:space="preserve">и </w:t>
      </w:r>
    </w:p>
    <w:p w14:paraId="5E14E9CD" w14:textId="77777777" w:rsidR="00B01721" w:rsidRPr="00B01721" w:rsidRDefault="00B01721" w:rsidP="00B01721">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 </w:t>
      </w:r>
      <w:r w:rsidRPr="00B01721">
        <w:rPr>
          <w:rFonts w:ascii="Times New Roman" w:eastAsia="Times New Roman" w:hAnsi="Times New Roman"/>
          <w:sz w:val="18"/>
          <w:szCs w:val="18"/>
        </w:rPr>
        <w:t>– ………………………………………………………………………………………………………………</w:t>
      </w:r>
    </w:p>
    <w:p w14:paraId="635A38E2" w14:textId="77777777" w:rsidR="00B01721" w:rsidRPr="00B01721" w:rsidRDefault="00B01721" w:rsidP="00B01721">
      <w:pPr>
        <w:spacing w:after="120" w:line="240" w:lineRule="auto"/>
        <w:jc w:val="both"/>
        <w:rPr>
          <w:rFonts w:ascii="Times New Roman" w:eastAsia="Times New Roman" w:hAnsi="Times New Roman"/>
          <w:b/>
          <w:sz w:val="18"/>
          <w:szCs w:val="18"/>
        </w:rPr>
      </w:pPr>
      <w:r w:rsidRPr="00B01721">
        <w:rPr>
          <w:rFonts w:ascii="Times New Roman" w:eastAsia="Times New Roman" w:hAnsi="Times New Roman"/>
          <w:bCs/>
          <w:sz w:val="18"/>
          <w:szCs w:val="18"/>
        </w:rPr>
        <w:t>Координирането на съвместното прилагане на настоящото Споразумение</w:t>
      </w:r>
      <w:r w:rsidRPr="00B01721">
        <w:rPr>
          <w:rFonts w:ascii="Times New Roman" w:eastAsia="Times New Roman" w:hAnsi="Times New Roman"/>
          <w:b/>
          <w:sz w:val="18"/>
          <w:szCs w:val="18"/>
        </w:rPr>
        <w:t>,</w:t>
      </w:r>
      <w:r w:rsidRPr="00B01721">
        <w:rPr>
          <w:rFonts w:ascii="Times New Roman" w:eastAsia="Times New Roman" w:hAnsi="Times New Roman"/>
          <w:bCs/>
          <w:sz w:val="18"/>
          <w:szCs w:val="18"/>
        </w:rPr>
        <w:t xml:space="preserve"> при извършване на дейности, предмет на договор, се възлага на </w:t>
      </w:r>
      <w:r w:rsidRPr="00B01721">
        <w:rPr>
          <w:rFonts w:ascii="Times New Roman" w:eastAsia="Times New Roman" w:hAnsi="Times New Roman"/>
          <w:b/>
          <w:bCs/>
          <w:sz w:val="18"/>
          <w:szCs w:val="18"/>
        </w:rPr>
        <w:t>контролиращи служители</w:t>
      </w:r>
      <w:r w:rsidRPr="00B01721">
        <w:rPr>
          <w:rFonts w:ascii="Times New Roman" w:eastAsia="Times New Roman" w:hAnsi="Times New Roman"/>
          <w:b/>
          <w:sz w:val="18"/>
          <w:szCs w:val="18"/>
        </w:rPr>
        <w:t>:</w:t>
      </w:r>
    </w:p>
    <w:p w14:paraId="17452705" w14:textId="77777777" w:rsidR="00B01721" w:rsidRPr="00B01721" w:rsidRDefault="00B01721" w:rsidP="00B01721">
      <w:pPr>
        <w:spacing w:after="120" w:line="240" w:lineRule="auto"/>
        <w:jc w:val="both"/>
        <w:rPr>
          <w:rFonts w:ascii="Times New Roman" w:eastAsia="Times New Roman" w:hAnsi="Times New Roman"/>
          <w:bCs/>
          <w:sz w:val="18"/>
          <w:szCs w:val="18"/>
          <w:lang w:val="en-US"/>
        </w:rPr>
      </w:pPr>
      <w:r w:rsidRPr="00B01721">
        <w:rPr>
          <w:rFonts w:ascii="Times New Roman" w:eastAsia="Times New Roman" w:hAnsi="Times New Roman"/>
          <w:sz w:val="18"/>
          <w:szCs w:val="18"/>
        </w:rPr>
        <w:t>(от страна на)</w:t>
      </w:r>
      <w:r w:rsidRPr="00B01721">
        <w:rPr>
          <w:rFonts w:ascii="Times New Roman" w:eastAsia="Times New Roman" w:hAnsi="Times New Roman"/>
          <w:b/>
          <w:sz w:val="18"/>
          <w:szCs w:val="18"/>
        </w:rPr>
        <w:t xml:space="preserve"> Възложителя</w:t>
      </w:r>
      <w:r w:rsidRPr="00B01721">
        <w:rPr>
          <w:rFonts w:ascii="Times New Roman" w:eastAsia="Times New Roman" w:hAnsi="Times New Roman"/>
          <w:bCs/>
          <w:sz w:val="18"/>
          <w:szCs w:val="18"/>
        </w:rPr>
        <w:t xml:space="preserve"> –</w:t>
      </w:r>
      <w:r w:rsidRPr="00B01721">
        <w:rPr>
          <w:rFonts w:ascii="Times New Roman" w:eastAsia="Times New Roman" w:hAnsi="Times New Roman"/>
          <w:bCs/>
          <w:sz w:val="18"/>
          <w:szCs w:val="18"/>
          <w:lang w:val="en-US"/>
        </w:rPr>
        <w:t xml:space="preserve"> ……………………………………………………………………………………………</w:t>
      </w:r>
    </w:p>
    <w:p w14:paraId="52F6BA64" w14:textId="77777777" w:rsidR="00B01721" w:rsidRPr="00B01721" w:rsidRDefault="00B01721" w:rsidP="00B01721">
      <w:pPr>
        <w:spacing w:after="120" w:line="240" w:lineRule="auto"/>
        <w:jc w:val="both"/>
        <w:rPr>
          <w:rFonts w:ascii="Times New Roman" w:eastAsia="Times New Roman" w:hAnsi="Times New Roman"/>
          <w:sz w:val="18"/>
          <w:szCs w:val="18"/>
          <w:lang w:val="en-US"/>
        </w:rPr>
      </w:pPr>
      <w:r w:rsidRPr="00B01721">
        <w:rPr>
          <w:rFonts w:ascii="Times New Roman" w:eastAsia="Times New Roman" w:hAnsi="Times New Roman"/>
          <w:sz w:val="18"/>
          <w:szCs w:val="18"/>
        </w:rPr>
        <w:t>………………………………………………………………………………………..…</w:t>
      </w:r>
      <w:r w:rsidRPr="00B01721">
        <w:rPr>
          <w:rFonts w:ascii="Times New Roman" w:eastAsia="Times New Roman" w:hAnsi="Times New Roman"/>
          <w:sz w:val="18"/>
          <w:szCs w:val="18"/>
          <w:lang w:val="en-US"/>
        </w:rPr>
        <w:t>………………………………………</w:t>
      </w:r>
    </w:p>
    <w:p w14:paraId="5E59646B" w14:textId="77777777" w:rsidR="00B01721" w:rsidRPr="00B01721" w:rsidRDefault="00B01721" w:rsidP="00B01721">
      <w:pPr>
        <w:spacing w:after="120" w:line="240" w:lineRule="auto"/>
        <w:ind w:left="3540" w:firstLine="708"/>
        <w:jc w:val="both"/>
        <w:rPr>
          <w:rFonts w:ascii="Times New Roman" w:eastAsia="Times New Roman" w:hAnsi="Times New Roman"/>
          <w:bCs/>
          <w:i/>
          <w:sz w:val="18"/>
          <w:szCs w:val="18"/>
        </w:rPr>
      </w:pPr>
      <w:r w:rsidRPr="00B01721">
        <w:rPr>
          <w:rFonts w:ascii="Times New Roman" w:eastAsia="Times New Roman" w:hAnsi="Times New Roman"/>
          <w:bCs/>
          <w:i/>
          <w:sz w:val="18"/>
          <w:szCs w:val="18"/>
        </w:rPr>
        <w:t>(име, длъжност, тел.)</w:t>
      </w:r>
    </w:p>
    <w:p w14:paraId="266E51C3" w14:textId="77777777" w:rsidR="00B01721" w:rsidRPr="00B01721" w:rsidRDefault="00B01721" w:rsidP="00B01721">
      <w:pPr>
        <w:spacing w:after="120" w:line="240" w:lineRule="auto"/>
        <w:jc w:val="both"/>
        <w:rPr>
          <w:rFonts w:ascii="Times New Roman" w:eastAsia="Times New Roman" w:hAnsi="Times New Roman"/>
          <w:bCs/>
          <w:i/>
          <w:sz w:val="18"/>
          <w:szCs w:val="18"/>
        </w:rPr>
      </w:pPr>
      <w:r w:rsidRPr="00B01721">
        <w:rPr>
          <w:rFonts w:ascii="Times New Roman" w:eastAsia="Times New Roman" w:hAnsi="Times New Roman"/>
          <w:sz w:val="18"/>
          <w:szCs w:val="18"/>
        </w:rPr>
        <w:t xml:space="preserve"> (от страна на)</w:t>
      </w:r>
      <w:r w:rsidRPr="00B01721">
        <w:rPr>
          <w:rFonts w:ascii="Times New Roman" w:eastAsia="Times New Roman" w:hAnsi="Times New Roman"/>
          <w:b/>
          <w:sz w:val="18"/>
          <w:szCs w:val="18"/>
        </w:rPr>
        <w:t xml:space="preserve"> Изпълнителя </w:t>
      </w:r>
      <w:r w:rsidRPr="00B01721">
        <w:rPr>
          <w:rFonts w:ascii="Times New Roman" w:eastAsia="Times New Roman" w:hAnsi="Times New Roman"/>
          <w:bCs/>
          <w:sz w:val="18"/>
          <w:szCs w:val="18"/>
        </w:rPr>
        <w:t>–</w:t>
      </w:r>
      <w:r w:rsidRPr="00B01721">
        <w:rPr>
          <w:rFonts w:ascii="Times New Roman" w:eastAsia="Times New Roman" w:hAnsi="Times New Roman"/>
          <w:sz w:val="18"/>
          <w:szCs w:val="18"/>
        </w:rPr>
        <w:t xml:space="preserve"> ……………………………………………...……………………………………………</w:t>
      </w:r>
    </w:p>
    <w:p w14:paraId="7143671A" w14:textId="77777777" w:rsidR="00B01721" w:rsidRPr="00B01721" w:rsidRDefault="00B01721" w:rsidP="00B01721">
      <w:pPr>
        <w:spacing w:after="120" w:line="240" w:lineRule="auto"/>
        <w:jc w:val="both"/>
        <w:rPr>
          <w:rFonts w:ascii="Times New Roman" w:eastAsia="Times New Roman" w:hAnsi="Times New Roman"/>
          <w:sz w:val="18"/>
          <w:szCs w:val="18"/>
          <w:lang w:val="en-US"/>
        </w:rPr>
      </w:pPr>
      <w:r w:rsidRPr="00B01721">
        <w:rPr>
          <w:rFonts w:ascii="Times New Roman" w:eastAsia="Times New Roman" w:hAnsi="Times New Roman"/>
          <w:sz w:val="18"/>
          <w:szCs w:val="18"/>
          <w:lang w:val="en-US"/>
        </w:rPr>
        <w:t>…………………………………………………………………………………………………………………………..………</w:t>
      </w:r>
    </w:p>
    <w:p w14:paraId="41D7324D" w14:textId="77777777" w:rsidR="00B01721" w:rsidRPr="00B01721" w:rsidRDefault="00B01721" w:rsidP="00B01721">
      <w:pPr>
        <w:spacing w:after="120" w:line="240" w:lineRule="auto"/>
        <w:ind w:left="3540" w:firstLine="708"/>
        <w:jc w:val="both"/>
        <w:rPr>
          <w:rFonts w:ascii="Times New Roman" w:eastAsia="Times New Roman" w:hAnsi="Times New Roman"/>
          <w:bCs/>
          <w:i/>
          <w:sz w:val="18"/>
          <w:szCs w:val="18"/>
          <w:lang w:val="en-US"/>
        </w:rPr>
      </w:pPr>
      <w:r w:rsidRPr="00B01721">
        <w:rPr>
          <w:rFonts w:ascii="Times New Roman" w:eastAsia="Times New Roman" w:hAnsi="Times New Roman"/>
          <w:bCs/>
          <w:i/>
          <w:sz w:val="18"/>
          <w:szCs w:val="18"/>
        </w:rPr>
        <w:t>(име, длъжност, тел.)</w:t>
      </w:r>
    </w:p>
    <w:p w14:paraId="77B19680"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72E7A73B" w14:textId="77777777" w:rsidR="00B01721" w:rsidRPr="00B01721" w:rsidRDefault="00B01721" w:rsidP="00B01721">
      <w:pPr>
        <w:tabs>
          <w:tab w:val="left" w:pos="360"/>
        </w:tabs>
        <w:spacing w:after="0"/>
        <w:jc w:val="both"/>
        <w:rPr>
          <w:rFonts w:ascii="Times New Roman" w:eastAsia="Times New Roman" w:hAnsi="Times New Roman"/>
          <w:sz w:val="18"/>
          <w:szCs w:val="18"/>
        </w:rPr>
      </w:pPr>
    </w:p>
    <w:p w14:paraId="3C0770A7" w14:textId="77777777" w:rsidR="00B01721" w:rsidRPr="00B01721" w:rsidRDefault="00B01721" w:rsidP="00B01721">
      <w:pPr>
        <w:spacing w:after="0"/>
        <w:jc w:val="both"/>
        <w:rPr>
          <w:rFonts w:ascii="Times New Roman" w:eastAsia="@PMingLiU" w:hAnsi="Times New Roman"/>
          <w:sz w:val="18"/>
          <w:szCs w:val="18"/>
        </w:rPr>
      </w:pPr>
      <w:r w:rsidRPr="00B01721">
        <w:rPr>
          <w:rFonts w:ascii="Times New Roman" w:eastAsia="Times New Roman" w:hAnsi="Times New Roman"/>
          <w:sz w:val="18"/>
          <w:szCs w:val="18"/>
        </w:rPr>
        <w:t xml:space="preserve">Настоящото Споразумение изисква спазването от страна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площадки (Задължения за спазване). </w:t>
      </w:r>
    </w:p>
    <w:p w14:paraId="04799801"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PMingLiU" w:hAnsi="Times New Roman"/>
          <w:sz w:val="18"/>
          <w:szCs w:val="18"/>
        </w:rPr>
        <w:t xml:space="preserve">Изпълнителят се задължава да спазва изискванията по Споразумението от страна на </w:t>
      </w:r>
      <w:r w:rsidRPr="00B01721">
        <w:rPr>
          <w:rFonts w:ascii="Times New Roman" w:eastAsia="@PMingLiU" w:hAnsi="Times New Roman"/>
          <w:b/>
          <w:sz w:val="18"/>
          <w:szCs w:val="18"/>
        </w:rPr>
        <w:t>всички свои работещи на обекта</w:t>
      </w:r>
      <w:r w:rsidRPr="00B01721">
        <w:rPr>
          <w:rFonts w:ascii="Times New Roman" w:eastAsia="@PMingLiU" w:hAnsi="Times New Roman"/>
          <w:sz w:val="18"/>
          <w:szCs w:val="18"/>
        </w:rPr>
        <w:t xml:space="preserve">, на </w:t>
      </w:r>
      <w:r w:rsidRPr="00B01721">
        <w:rPr>
          <w:rFonts w:ascii="Times New Roman" w:eastAsia="@PMingLiU" w:hAnsi="Times New Roman"/>
          <w:b/>
          <w:sz w:val="18"/>
          <w:szCs w:val="18"/>
        </w:rPr>
        <w:t>фирмите подизпълнители</w:t>
      </w:r>
      <w:r w:rsidRPr="00B01721">
        <w:rPr>
          <w:rFonts w:ascii="Times New Roman" w:eastAsia="@PMingLiU" w:hAnsi="Times New Roman"/>
          <w:sz w:val="18"/>
          <w:szCs w:val="18"/>
        </w:rPr>
        <w:t xml:space="preserve">, на които са възложили работата си и на </w:t>
      </w:r>
      <w:r w:rsidRPr="00B01721">
        <w:rPr>
          <w:rFonts w:ascii="Times New Roman" w:eastAsia="@PMingLiU" w:hAnsi="Times New Roman"/>
          <w:b/>
          <w:sz w:val="18"/>
          <w:szCs w:val="18"/>
        </w:rPr>
        <w:t>всички физически и юридически лица</w:t>
      </w:r>
      <w:r w:rsidRPr="00B01721">
        <w:rPr>
          <w:rFonts w:ascii="Times New Roman" w:eastAsia="@PMingLiU" w:hAnsi="Times New Roman"/>
          <w:sz w:val="18"/>
          <w:szCs w:val="18"/>
        </w:rPr>
        <w:t xml:space="preserve">, които се намират на територията на обекта.  </w:t>
      </w:r>
    </w:p>
    <w:p w14:paraId="47C90FF7" w14:textId="77777777" w:rsidR="00B01721" w:rsidRPr="00B01721" w:rsidRDefault="00B01721" w:rsidP="00B01721">
      <w:pPr>
        <w:tabs>
          <w:tab w:val="left" w:pos="360"/>
        </w:tabs>
        <w:spacing w:after="0"/>
        <w:jc w:val="both"/>
        <w:rPr>
          <w:rFonts w:ascii="Times New Roman" w:eastAsia="Times New Roman" w:hAnsi="Times New Roman"/>
          <w:b/>
          <w:bCs/>
          <w:sz w:val="18"/>
          <w:szCs w:val="18"/>
        </w:rPr>
      </w:pPr>
      <w:r w:rsidRPr="00B01721">
        <w:rPr>
          <w:rFonts w:ascii="Times New Roman" w:eastAsia="Times New Roman" w:hAnsi="Times New Roman"/>
          <w:b/>
          <w:bCs/>
          <w:sz w:val="18"/>
          <w:szCs w:val="18"/>
        </w:rPr>
        <w:t>ОБМЕН НА ИНФОРМАЦИЯ:</w:t>
      </w:r>
    </w:p>
    <w:p w14:paraId="07765A04"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b/>
          <w:sz w:val="18"/>
          <w:szCs w:val="18"/>
        </w:rPr>
        <w:t xml:space="preserve">Възложителят </w:t>
      </w:r>
      <w:r w:rsidRPr="00B01721">
        <w:rPr>
          <w:rFonts w:ascii="Times New Roman" w:eastAsia="Times New Roman" w:hAnsi="Times New Roman"/>
          <w:sz w:val="18"/>
          <w:szCs w:val="18"/>
        </w:rPr>
        <w:t>и</w:t>
      </w:r>
      <w:r w:rsidRPr="00B01721">
        <w:rPr>
          <w:rFonts w:ascii="Times New Roman" w:eastAsia="Times New Roman" w:hAnsi="Times New Roman"/>
          <w:b/>
          <w:sz w:val="18"/>
          <w:szCs w:val="18"/>
        </w:rPr>
        <w:t xml:space="preserve"> Изпълнителят </w:t>
      </w:r>
      <w:r w:rsidRPr="00B01721">
        <w:rPr>
          <w:rFonts w:ascii="Times New Roman" w:eastAsia="Times New Roman" w:hAnsi="Times New Roman"/>
          <w:sz w:val="18"/>
          <w:szCs w:val="18"/>
        </w:rPr>
        <w:t>обменят информация своевременно, по</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въпроси засягащи управлението на аспектите по ОС, предложения за подобрение или инциденти по ОС.</w:t>
      </w:r>
    </w:p>
    <w:p w14:paraId="6267F26A" w14:textId="77777777" w:rsidR="00B01721" w:rsidRPr="00B01721" w:rsidRDefault="00B01721" w:rsidP="00B01721">
      <w:pPr>
        <w:widowControl w:val="0"/>
        <w:numPr>
          <w:ilvl w:val="0"/>
          <w:numId w:val="61"/>
        </w:numPr>
        <w:tabs>
          <w:tab w:val="left" w:pos="0"/>
        </w:tabs>
        <w:autoSpaceDE w:val="0"/>
        <w:autoSpaceDN w:val="0"/>
        <w:adjustRightInd w:val="0"/>
        <w:spacing w:after="0" w:line="240" w:lineRule="auto"/>
        <w:jc w:val="both"/>
        <w:rPr>
          <w:rFonts w:ascii="Times New Roman" w:eastAsia="Times New Roman" w:hAnsi="Times New Roman"/>
          <w:b/>
          <w:sz w:val="18"/>
          <w:szCs w:val="18"/>
        </w:rPr>
      </w:pPr>
      <w:r w:rsidRPr="00B01721">
        <w:rPr>
          <w:rFonts w:ascii="Times New Roman" w:eastAsia="Times New Roman" w:hAnsi="Times New Roman"/>
          <w:b/>
          <w:sz w:val="18"/>
          <w:szCs w:val="18"/>
        </w:rPr>
        <w:t xml:space="preserve">Възложителят </w:t>
      </w:r>
      <w:r w:rsidRPr="00B01721">
        <w:rPr>
          <w:rFonts w:ascii="Times New Roman" w:eastAsia="Times New Roman" w:hAnsi="Times New Roman"/>
          <w:sz w:val="18"/>
          <w:szCs w:val="18"/>
        </w:rPr>
        <w:t>предоставя на</w:t>
      </w:r>
      <w:r w:rsidRPr="00B01721">
        <w:rPr>
          <w:rFonts w:ascii="Times New Roman" w:eastAsia="Times New Roman" w:hAnsi="Times New Roman"/>
          <w:b/>
          <w:sz w:val="18"/>
          <w:szCs w:val="18"/>
        </w:rPr>
        <w:t xml:space="preserve"> Изпълнителят </w:t>
      </w:r>
      <w:r w:rsidRPr="00B01721">
        <w:rPr>
          <w:rFonts w:ascii="Times New Roman" w:eastAsia="Times New Roman" w:hAnsi="Times New Roman"/>
          <w:sz w:val="18"/>
          <w:szCs w:val="18"/>
        </w:rPr>
        <w:t>документираните добри практики и вътрешни правила за извършване на СМР и ремонти(процедури, инструкции и други).</w:t>
      </w:r>
    </w:p>
    <w:p w14:paraId="48CBB7BB"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PMingLiU" w:hAnsi="Times New Roman"/>
          <w:sz w:val="18"/>
          <w:szCs w:val="18"/>
        </w:rPr>
        <w:t>Служителите на</w:t>
      </w:r>
      <w:r w:rsidRPr="00B01721">
        <w:rPr>
          <w:rFonts w:ascii="Times New Roman" w:eastAsia="@PMingLiU" w:hAnsi="Times New Roman"/>
          <w:b/>
          <w:sz w:val="18"/>
          <w:szCs w:val="18"/>
        </w:rPr>
        <w:t xml:space="preserve"> Изпълнителя </w:t>
      </w:r>
      <w:r w:rsidRPr="00B01721">
        <w:rPr>
          <w:rFonts w:ascii="Times New Roman" w:eastAsia="@PMingLiU" w:hAnsi="Times New Roman"/>
          <w:sz w:val="18"/>
          <w:szCs w:val="18"/>
        </w:rPr>
        <w:t xml:space="preserve">се запознават с изискванията на </w:t>
      </w:r>
      <w:r w:rsidRPr="00B01721">
        <w:rPr>
          <w:rFonts w:ascii="Times New Roman" w:eastAsia="@PMingLiU" w:hAnsi="Times New Roman"/>
          <w:b/>
          <w:sz w:val="18"/>
          <w:szCs w:val="18"/>
        </w:rPr>
        <w:t xml:space="preserve">Възложителя </w:t>
      </w:r>
      <w:r w:rsidRPr="00B01721">
        <w:rPr>
          <w:rFonts w:ascii="Times New Roman" w:eastAsia="@PMingLiU" w:hAnsi="Times New Roman"/>
          <w:sz w:val="18"/>
          <w:szCs w:val="18"/>
        </w:rPr>
        <w:t>по настоящото Споразумение, както и с всички предоставени вътрешно-регулативни документи.</w:t>
      </w:r>
    </w:p>
    <w:p w14:paraId="4A545800"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sz w:val="18"/>
          <w:szCs w:val="18"/>
        </w:rPr>
        <w:t>При поискване от страна на</w:t>
      </w:r>
      <w:r w:rsidRPr="00B01721">
        <w:rPr>
          <w:rFonts w:ascii="Times New Roman" w:eastAsia="Times New Roman" w:hAnsi="Times New Roman"/>
          <w:b/>
          <w:sz w:val="18"/>
          <w:szCs w:val="18"/>
        </w:rPr>
        <w:t xml:space="preserve"> Възложителя, Изпълнителя </w:t>
      </w:r>
      <w:r w:rsidRPr="00B01721">
        <w:rPr>
          <w:rFonts w:ascii="Times New Roman" w:eastAsia="Times New Roman" w:hAnsi="Times New Roman"/>
          <w:sz w:val="18"/>
          <w:szCs w:val="18"/>
        </w:rPr>
        <w:t>предоставя документирана информация за компетентността и квалификацията на служителите на Изпълнителя.</w:t>
      </w:r>
    </w:p>
    <w:p w14:paraId="20C0D464" w14:textId="77777777" w:rsidR="00B01721" w:rsidRPr="00B01721" w:rsidRDefault="00B01721" w:rsidP="00B01721">
      <w:pPr>
        <w:spacing w:after="0"/>
        <w:ind w:left="720"/>
        <w:jc w:val="both"/>
        <w:rPr>
          <w:rFonts w:ascii="Times New Roman" w:eastAsia="@PMingLiU" w:hAnsi="Times New Roman"/>
          <w:sz w:val="18"/>
          <w:szCs w:val="18"/>
        </w:rPr>
      </w:pPr>
    </w:p>
    <w:p w14:paraId="20A0B26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PMingLiU"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допуска на обектите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4FE819F7"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1638F3B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 xml:space="preserve">Изпълнителят </w:t>
      </w:r>
      <w:r w:rsidRPr="00B01721">
        <w:rPr>
          <w:rFonts w:ascii="Times New Roman" w:eastAsia="@PMingLiU" w:hAnsi="Times New Roman"/>
          <w:sz w:val="18"/>
          <w:szCs w:val="18"/>
        </w:rPr>
        <w:t>се грижи за чистотата и добрата организация на работната площадка по време на СМР.</w:t>
      </w:r>
      <w:r w:rsidRPr="00B01721">
        <w:rPr>
          <w:rFonts w:ascii="Times New Roman" w:eastAsia="Times New Roman" w:hAnsi="Times New Roman"/>
          <w:sz w:val="18"/>
          <w:szCs w:val="18"/>
        </w:rPr>
        <w:t xml:space="preserve"> </w:t>
      </w:r>
    </w:p>
    <w:p w14:paraId="21E9BAC6"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Изпълнителят</w:t>
      </w:r>
      <w:r w:rsidRPr="00B01721">
        <w:rPr>
          <w:rFonts w:ascii="Times New Roman" w:eastAsia="@PMingLiU" w:hAnsi="Times New Roman"/>
          <w:sz w:val="18"/>
          <w:szCs w:val="18"/>
        </w:rPr>
        <w:t xml:space="preserve"> след приключване на СМР или ремонт, оставя обекта напълно почистен. </w:t>
      </w:r>
    </w:p>
    <w:p w14:paraId="1EAEFFDE" w14:textId="77777777" w:rsidR="00B01721" w:rsidRPr="00B01721" w:rsidRDefault="00B01721" w:rsidP="00B01721">
      <w:pPr>
        <w:tabs>
          <w:tab w:val="left" w:pos="360"/>
        </w:tabs>
        <w:spacing w:after="0"/>
        <w:ind w:left="360"/>
        <w:jc w:val="both"/>
        <w:rPr>
          <w:rFonts w:ascii="Times New Roman" w:eastAsia="@PMingLiU" w:hAnsi="Times New Roman"/>
          <w:sz w:val="18"/>
          <w:szCs w:val="18"/>
        </w:rPr>
      </w:pPr>
      <w:r w:rsidRPr="00B01721">
        <w:rPr>
          <w:rFonts w:ascii="Times New Roman" w:eastAsia="Times New Roman" w:hAnsi="Times New Roman"/>
          <w:b/>
          <w:bCs/>
          <w:sz w:val="18"/>
          <w:szCs w:val="18"/>
        </w:rPr>
        <w:t>РАБОТА С ХИМИЧНИ ВЕЩЕСТВА, ГОРИВА И СМЕСИ:</w:t>
      </w:r>
    </w:p>
    <w:p w14:paraId="3A9ABB7E"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PMingLiU"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PMingLiU" w:hAnsi="Times New Roman"/>
          <w:sz w:val="18"/>
          <w:szCs w:val="18"/>
        </w:rPr>
        <w:t xml:space="preserve"> не допуска</w:t>
      </w:r>
      <w:r w:rsidRPr="00B01721">
        <w:rPr>
          <w:rFonts w:ascii="Times New Roman" w:eastAsia="Times New Roman" w:hAnsi="Times New Roman"/>
          <w:sz w:val="18"/>
          <w:szCs w:val="18"/>
        </w:rPr>
        <w:t xml:space="preserve"> течове на масла, горива и други химични вещества и смеси.</w:t>
      </w:r>
    </w:p>
    <w:p w14:paraId="5D17B46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PMingLiU" w:hAnsi="Times New Roman"/>
          <w:sz w:val="18"/>
          <w:szCs w:val="18"/>
        </w:rPr>
        <w:t xml:space="preserve"> разполага с </w:t>
      </w:r>
      <w:r w:rsidRPr="00B01721">
        <w:rPr>
          <w:rFonts w:ascii="Times New Roman" w:eastAsia="Times New Roman" w:hAnsi="Times New Roman"/>
          <w:sz w:val="18"/>
          <w:szCs w:val="18"/>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7171A9C3"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спазва всички изисквания на ИЛБ за всички химикали, реагенти и горива. </w:t>
      </w:r>
    </w:p>
    <w:p w14:paraId="308A9AD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5062433A"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64B9F936" w14:textId="77777777" w:rsidR="00B01721" w:rsidRPr="00B01721" w:rsidRDefault="00B01721" w:rsidP="00B01721">
      <w:pPr>
        <w:tabs>
          <w:tab w:val="left" w:pos="360"/>
        </w:tabs>
        <w:spacing w:after="0"/>
        <w:ind w:left="360"/>
        <w:jc w:val="both"/>
        <w:rPr>
          <w:rFonts w:ascii="Times New Roman" w:eastAsia="Times New Roman" w:hAnsi="Times New Roman"/>
          <w:b/>
          <w:bCs/>
          <w:sz w:val="18"/>
          <w:szCs w:val="18"/>
        </w:rPr>
      </w:pPr>
      <w:r w:rsidRPr="00B01721">
        <w:rPr>
          <w:rFonts w:ascii="Times New Roman" w:eastAsia="Times New Roman" w:hAnsi="Times New Roman"/>
          <w:b/>
          <w:bCs/>
          <w:sz w:val="18"/>
          <w:szCs w:val="18"/>
        </w:rPr>
        <w:t>РАБОТА В ЗЕЛЕНИ ПЛОЩИ:</w:t>
      </w:r>
    </w:p>
    <w:p w14:paraId="4D9A7118"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sz w:val="18"/>
          <w:szCs w:val="18"/>
        </w:rPr>
        <w:t xml:space="preserve">При работа в зелени площи, </w:t>
      </w: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е длъжен да го замени с притежаваща сертификат за качество плодородна почва.</w:t>
      </w:r>
    </w:p>
    <w:p w14:paraId="38F195D0"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извършва премахване, преместване или кастрене на дървесна растителност след като е уведомил</w:t>
      </w:r>
      <w:r w:rsidRPr="00B01721">
        <w:rPr>
          <w:rFonts w:ascii="Times New Roman" w:eastAsia="Times New Roman" w:hAnsi="Times New Roman"/>
          <w:b/>
          <w:sz w:val="18"/>
          <w:szCs w:val="18"/>
        </w:rPr>
        <w:t xml:space="preserve"> Възложителя </w:t>
      </w:r>
      <w:r w:rsidRPr="00B01721">
        <w:rPr>
          <w:rFonts w:ascii="Times New Roman" w:eastAsia="Times New Roman" w:hAnsi="Times New Roman"/>
          <w:sz w:val="18"/>
          <w:szCs w:val="18"/>
        </w:rPr>
        <w:t>и е получил разрешение за това.</w:t>
      </w:r>
    </w:p>
    <w:p w14:paraId="270D1C37" w14:textId="77777777" w:rsidR="00B01721" w:rsidRPr="00B01721" w:rsidRDefault="00B01721" w:rsidP="00B01721">
      <w:pPr>
        <w:tabs>
          <w:tab w:val="left" w:pos="360"/>
        </w:tabs>
        <w:spacing w:after="0"/>
        <w:jc w:val="both"/>
        <w:rPr>
          <w:rFonts w:ascii="Times New Roman" w:eastAsia="Times New Roman" w:hAnsi="Times New Roman"/>
          <w:b/>
          <w:bCs/>
          <w:sz w:val="18"/>
          <w:szCs w:val="18"/>
        </w:rPr>
      </w:pPr>
      <w:r w:rsidRPr="00B01721">
        <w:rPr>
          <w:rFonts w:ascii="Times New Roman" w:eastAsia="@PMingLiU" w:hAnsi="Times New Roman"/>
          <w:sz w:val="18"/>
          <w:szCs w:val="18"/>
        </w:rPr>
        <w:lastRenderedPageBreak/>
        <w:tab/>
      </w:r>
      <w:r w:rsidRPr="00B01721">
        <w:rPr>
          <w:rFonts w:ascii="Times New Roman" w:eastAsia="Times New Roman" w:hAnsi="Times New Roman"/>
          <w:b/>
          <w:bCs/>
          <w:sz w:val="18"/>
          <w:szCs w:val="18"/>
        </w:rPr>
        <w:t>УПРАВЛЕНИЕ НА ОТПАДЪЦИ:</w:t>
      </w:r>
    </w:p>
    <w:p w14:paraId="3D0020AE"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 xml:space="preserve">Изпълнителят </w:t>
      </w:r>
      <w:r w:rsidRPr="00B01721">
        <w:rPr>
          <w:rFonts w:ascii="Times New Roman" w:eastAsia="@PMingLiU" w:hAnsi="Times New Roman"/>
          <w:sz w:val="18"/>
          <w:szCs w:val="18"/>
        </w:rPr>
        <w:t>не допуска изхвърляне на битови и други отпадъци в изкопа и/или извън специализираните и обозначени съдове за съхранение.</w:t>
      </w:r>
    </w:p>
    <w:p w14:paraId="48F27D9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 xml:space="preserve">не смесва различните видове отпадъци на обекта, както и при транспортиране. (Пр. Опасни с неопасни; </w:t>
      </w:r>
      <w:proofErr w:type="spellStart"/>
      <w:r w:rsidRPr="00B01721">
        <w:rPr>
          <w:rFonts w:ascii="Times New Roman" w:eastAsia="Times New Roman" w:hAnsi="Times New Roman"/>
          <w:sz w:val="18"/>
          <w:szCs w:val="18"/>
        </w:rPr>
        <w:t>рециклируеми</w:t>
      </w:r>
      <w:proofErr w:type="spellEnd"/>
      <w:r w:rsidRPr="00B01721">
        <w:rPr>
          <w:rFonts w:ascii="Times New Roman" w:eastAsia="Times New Roman" w:hAnsi="Times New Roman"/>
          <w:sz w:val="18"/>
          <w:szCs w:val="18"/>
        </w:rPr>
        <w:t xml:space="preserve"> с </w:t>
      </w:r>
      <w:proofErr w:type="spellStart"/>
      <w:r w:rsidRPr="00B01721">
        <w:rPr>
          <w:rFonts w:ascii="Times New Roman" w:eastAsia="Times New Roman" w:hAnsi="Times New Roman"/>
          <w:sz w:val="18"/>
          <w:szCs w:val="18"/>
        </w:rPr>
        <w:t>нерециклируеми</w:t>
      </w:r>
      <w:proofErr w:type="spellEnd"/>
      <w:r w:rsidRPr="00B01721">
        <w:rPr>
          <w:rFonts w:ascii="Times New Roman" w:eastAsia="Times New Roman" w:hAnsi="Times New Roman"/>
          <w:sz w:val="18"/>
          <w:szCs w:val="18"/>
        </w:rPr>
        <w:t>).</w:t>
      </w:r>
    </w:p>
    <w:p w14:paraId="19C9D80A"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lang w:val="en-US"/>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разделя замърсеното с масла, горива и химикали оборудване (парцали, кърпи, </w:t>
      </w:r>
      <w:proofErr w:type="spellStart"/>
      <w:r w:rsidRPr="00B01721">
        <w:rPr>
          <w:rFonts w:ascii="Times New Roman" w:eastAsia="Times New Roman" w:hAnsi="Times New Roman"/>
          <w:sz w:val="18"/>
          <w:szCs w:val="18"/>
        </w:rPr>
        <w:t>абсорбенти</w:t>
      </w:r>
      <w:proofErr w:type="spellEnd"/>
      <w:r w:rsidRPr="00B01721">
        <w:rPr>
          <w:rFonts w:ascii="Times New Roman" w:eastAsia="Times New Roman" w:hAnsi="Times New Roman"/>
          <w:sz w:val="18"/>
          <w:szCs w:val="18"/>
        </w:rPr>
        <w:t>, филтри и други) от отпадъците, представляващи чиста суровина.</w:t>
      </w:r>
    </w:p>
    <w:p w14:paraId="6F71AF9A"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lang w:val="en-US"/>
        </w:rPr>
      </w:pPr>
      <w:proofErr w:type="spellStart"/>
      <w:r w:rsidRPr="00B01721">
        <w:rPr>
          <w:rFonts w:ascii="Times New Roman" w:eastAsia="@PMingLiU" w:hAnsi="Times New Roman"/>
          <w:b/>
          <w:bCs/>
          <w:sz w:val="18"/>
          <w:szCs w:val="18"/>
          <w:lang w:val="en-US"/>
        </w:rPr>
        <w:t>Изпълнителят</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предава</w:t>
      </w:r>
      <w:proofErr w:type="spellEnd"/>
      <w:r w:rsidRPr="00B01721">
        <w:rPr>
          <w:rFonts w:ascii="Times New Roman" w:eastAsia="@PMingLiU" w:hAnsi="Times New Roman"/>
          <w:sz w:val="18"/>
          <w:szCs w:val="18"/>
          <w:lang w:val="en-US"/>
        </w:rPr>
        <w:t xml:space="preserve"> </w:t>
      </w:r>
      <w:r w:rsidRPr="00B01721">
        <w:rPr>
          <w:rFonts w:ascii="Times New Roman" w:eastAsia="@PMingLiU" w:hAnsi="Times New Roman"/>
          <w:sz w:val="18"/>
          <w:szCs w:val="18"/>
        </w:rPr>
        <w:t xml:space="preserve">разделно </w:t>
      </w:r>
      <w:proofErr w:type="spellStart"/>
      <w:r w:rsidRPr="00B01721">
        <w:rPr>
          <w:rFonts w:ascii="Times New Roman" w:eastAsia="@PMingLiU" w:hAnsi="Times New Roman"/>
          <w:sz w:val="18"/>
          <w:szCs w:val="18"/>
          <w:lang w:val="en-US"/>
        </w:rPr>
        <w:t>всички</w:t>
      </w:r>
      <w:proofErr w:type="spellEnd"/>
      <w:r w:rsidRPr="00B01721">
        <w:rPr>
          <w:rFonts w:ascii="Times New Roman" w:eastAsia="@PMingLiU" w:hAnsi="Times New Roman"/>
          <w:sz w:val="18"/>
          <w:szCs w:val="18"/>
          <w:lang w:val="en-US"/>
        </w:rPr>
        <w:t xml:space="preserve"> </w:t>
      </w:r>
      <w:r w:rsidRPr="00B01721">
        <w:rPr>
          <w:rFonts w:ascii="Times New Roman" w:eastAsia="@PMingLiU" w:hAnsi="Times New Roman"/>
          <w:sz w:val="18"/>
          <w:szCs w:val="18"/>
        </w:rPr>
        <w:t>видове отпадъци (</w:t>
      </w:r>
      <w:proofErr w:type="spellStart"/>
      <w:r w:rsidRPr="00B01721">
        <w:rPr>
          <w:rFonts w:ascii="Times New Roman" w:eastAsia="@PMingLiU" w:hAnsi="Times New Roman"/>
          <w:sz w:val="18"/>
          <w:szCs w:val="18"/>
          <w:lang w:val="en-US"/>
        </w:rPr>
        <w:t>строителни</w:t>
      </w:r>
      <w:proofErr w:type="spellEnd"/>
      <w:r w:rsidRPr="00B01721">
        <w:rPr>
          <w:rFonts w:ascii="Times New Roman" w:eastAsia="@PMingLiU" w:hAnsi="Times New Roman"/>
          <w:sz w:val="18"/>
          <w:szCs w:val="18"/>
        </w:rPr>
        <w:t xml:space="preserve">, опасни, </w:t>
      </w:r>
      <w:proofErr w:type="spellStart"/>
      <w:r w:rsidRPr="00B01721">
        <w:rPr>
          <w:rFonts w:ascii="Times New Roman" w:eastAsia="@PMingLiU" w:hAnsi="Times New Roman"/>
          <w:sz w:val="18"/>
          <w:szCs w:val="18"/>
          <w:lang w:val="en-US"/>
        </w:rPr>
        <w:t>излишни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земни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маси</w:t>
      </w:r>
      <w:proofErr w:type="spellEnd"/>
      <w:r w:rsidRPr="00B01721">
        <w:rPr>
          <w:rFonts w:ascii="Times New Roman" w:eastAsia="@PMingLiU" w:hAnsi="Times New Roman"/>
          <w:sz w:val="18"/>
          <w:szCs w:val="18"/>
          <w:lang w:val="en-US"/>
        </w:rPr>
        <w:t xml:space="preserve"> </w:t>
      </w:r>
      <w:r w:rsidRPr="00B01721">
        <w:rPr>
          <w:rFonts w:ascii="Times New Roman" w:eastAsia="@PMingLiU" w:hAnsi="Times New Roman"/>
          <w:sz w:val="18"/>
          <w:szCs w:val="18"/>
        </w:rPr>
        <w:t xml:space="preserve">и други) </w:t>
      </w:r>
      <w:proofErr w:type="spellStart"/>
      <w:r w:rsidRPr="00B01721">
        <w:rPr>
          <w:rFonts w:ascii="Times New Roman" w:eastAsia="@PMingLiU" w:hAnsi="Times New Roman"/>
          <w:sz w:val="18"/>
          <w:szCs w:val="18"/>
          <w:lang w:val="en-US"/>
        </w:rPr>
        <w:t>на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лица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притежаващи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издаден</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документ</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по</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реда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на</w:t>
      </w:r>
      <w:proofErr w:type="spellEnd"/>
      <w:r w:rsidRPr="00B01721">
        <w:rPr>
          <w:rFonts w:ascii="Times New Roman" w:eastAsia="@PMingLiU" w:hAnsi="Times New Roman"/>
          <w:sz w:val="18"/>
          <w:szCs w:val="18"/>
          <w:lang w:val="en-US"/>
        </w:rPr>
        <w:t xml:space="preserve"> ЗУО, </w:t>
      </w:r>
      <w:proofErr w:type="spellStart"/>
      <w:r w:rsidRPr="00B01721">
        <w:rPr>
          <w:rFonts w:ascii="Times New Roman" w:eastAsia="@PMingLiU" w:hAnsi="Times New Roman"/>
          <w:sz w:val="18"/>
          <w:szCs w:val="18"/>
          <w:lang w:val="en-US"/>
        </w:rPr>
        <w:t>за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третиране</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При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поискване</w:t>
      </w:r>
      <w:proofErr w:type="spellEnd"/>
      <w:r w:rsidRPr="00B01721">
        <w:rPr>
          <w:rFonts w:ascii="Times New Roman" w:eastAsia="@PMingLiU" w:hAnsi="Times New Roman"/>
          <w:sz w:val="18"/>
          <w:szCs w:val="18"/>
          <w:lang w:val="en-US"/>
        </w:rPr>
        <w:t>,</w:t>
      </w:r>
      <w:r w:rsidRPr="00B01721">
        <w:rPr>
          <w:rFonts w:ascii="Times New Roman" w:eastAsia="@PMingLiU" w:hAnsi="Times New Roman"/>
          <w:sz w:val="20"/>
          <w:szCs w:val="24"/>
          <w:lang w:val="en-US"/>
        </w:rPr>
        <w:t xml:space="preserve"> </w:t>
      </w:r>
      <w:proofErr w:type="spellStart"/>
      <w:r w:rsidRPr="00B01721">
        <w:rPr>
          <w:rFonts w:ascii="Times New Roman" w:eastAsia="@PMingLiU" w:hAnsi="Times New Roman"/>
          <w:sz w:val="18"/>
          <w:szCs w:val="18"/>
          <w:lang w:val="en-US"/>
        </w:rPr>
        <w:t>представя</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на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b/>
          <w:bCs/>
          <w:sz w:val="18"/>
          <w:szCs w:val="18"/>
          <w:lang w:val="en-US"/>
        </w:rPr>
        <w:t>Възложителя</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документите</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счетоводни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документи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кантарни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бележки</w:t>
      </w:r>
      <w:proofErr w:type="spellEnd"/>
      <w:r w:rsidRPr="00B01721">
        <w:rPr>
          <w:rFonts w:ascii="Times New Roman" w:eastAsia="@PMingLiU" w:hAnsi="Times New Roman"/>
          <w:sz w:val="18"/>
          <w:szCs w:val="18"/>
        </w:rPr>
        <w:t>, договори</w:t>
      </w:r>
      <w:r w:rsidRPr="00B01721">
        <w:rPr>
          <w:rFonts w:ascii="Times New Roman" w:eastAsia="@PMingLiU" w:hAnsi="Times New Roman"/>
          <w:sz w:val="18"/>
          <w:szCs w:val="18"/>
          <w:lang w:val="en-US"/>
        </w:rPr>
        <w:t xml:space="preserve"> и </w:t>
      </w:r>
      <w:proofErr w:type="spellStart"/>
      <w:r w:rsidRPr="00B01721">
        <w:rPr>
          <w:rFonts w:ascii="Times New Roman" w:eastAsia="@PMingLiU" w:hAnsi="Times New Roman"/>
          <w:sz w:val="18"/>
          <w:szCs w:val="18"/>
          <w:lang w:val="en-US"/>
        </w:rPr>
        <w:t>др</w:t>
      </w:r>
      <w:r w:rsidRPr="00B01721">
        <w:rPr>
          <w:rFonts w:ascii="Times New Roman" w:eastAsia="@PMingLiU" w:hAnsi="Times New Roman"/>
          <w:sz w:val="18"/>
          <w:szCs w:val="18"/>
        </w:rPr>
        <w:t>уги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доказващи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това</w:t>
      </w:r>
      <w:proofErr w:type="spellEnd"/>
      <w:r w:rsidRPr="00B01721">
        <w:rPr>
          <w:rFonts w:ascii="Times New Roman" w:eastAsia="@PMingLiU" w:hAnsi="Times New Roman"/>
          <w:sz w:val="18"/>
          <w:szCs w:val="18"/>
          <w:lang w:val="en-US"/>
        </w:rPr>
        <w:t>.</w:t>
      </w:r>
    </w:p>
    <w:p w14:paraId="776A9B15"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спазва одобрения план за управление на строителни отпадъци</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ПУСО</w:t>
      </w:r>
      <w:r w:rsidRPr="00B01721">
        <w:rPr>
          <w:rFonts w:ascii="Times New Roman" w:eastAsia="Times New Roman" w:hAnsi="Times New Roman"/>
          <w:sz w:val="18"/>
          <w:szCs w:val="18"/>
          <w:lang w:val="en-US"/>
        </w:rPr>
        <w:t>)</w:t>
      </w:r>
      <w:r w:rsidRPr="00B01721">
        <w:rPr>
          <w:rFonts w:ascii="Times New Roman" w:eastAsia="Times New Roman" w:hAnsi="Times New Roman"/>
          <w:sz w:val="18"/>
          <w:szCs w:val="18"/>
        </w:rPr>
        <w:t>, при</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изпълнение на обекти, за които е приложим такъв, съгласно изискванията на ЗУО.</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уведомява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при установени в хода на строителството несъответствия с предвиденото в ПУСО. </w:t>
      </w:r>
    </w:p>
    <w:p w14:paraId="4FCC637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 xml:space="preserve">транспортира отпадъците и излишните земни маси, чрез превозни средства, регистрирани по реда на ЗУО. </w:t>
      </w:r>
    </w:p>
    <w:p w14:paraId="6F0FFF20"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53BB7259"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събира отпадъци, съдържащи азбест (</w:t>
      </w:r>
      <w:proofErr w:type="spellStart"/>
      <w:r w:rsidRPr="00B01721">
        <w:rPr>
          <w:rFonts w:ascii="Times New Roman" w:eastAsia="Times New Roman" w:hAnsi="Times New Roman"/>
          <w:sz w:val="18"/>
          <w:szCs w:val="18"/>
        </w:rPr>
        <w:t>в.т.ч</w:t>
      </w:r>
      <w:proofErr w:type="spellEnd"/>
      <w:r w:rsidRPr="00B01721">
        <w:rPr>
          <w:rFonts w:ascii="Times New Roman" w:eastAsia="Times New Roman" w:hAnsi="Times New Roman"/>
          <w:sz w:val="18"/>
          <w:szCs w:val="18"/>
        </w:rPr>
        <w:t xml:space="preserve">. етернитови тръби, изолационни материали и др.), в опаковки/чували, след което ги предава по реда на ЗУО. </w:t>
      </w:r>
    </w:p>
    <w:p w14:paraId="591EA6C2"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при поискване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претегля контролно строителни отпадъци и отпадъци от  черни и цветни метали на бази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w:t>
      </w:r>
    </w:p>
    <w:p w14:paraId="07F045EF" w14:textId="77777777" w:rsidR="00B01721" w:rsidRPr="00B01721" w:rsidRDefault="00B01721" w:rsidP="00B01721">
      <w:pPr>
        <w:widowControl w:val="0"/>
        <w:autoSpaceDE w:val="0"/>
        <w:autoSpaceDN w:val="0"/>
        <w:adjustRightInd w:val="0"/>
        <w:spacing w:after="0" w:line="240" w:lineRule="auto"/>
        <w:ind w:firstLine="360"/>
        <w:jc w:val="both"/>
        <w:rPr>
          <w:rFonts w:ascii="Times New Roman" w:eastAsia="Times New Roman" w:hAnsi="Times New Roman"/>
          <w:sz w:val="18"/>
          <w:szCs w:val="18"/>
        </w:rPr>
      </w:pPr>
      <w:r w:rsidRPr="00B01721">
        <w:rPr>
          <w:rFonts w:ascii="Times New Roman" w:eastAsia="Times New Roman" w:hAnsi="Times New Roman"/>
          <w:b/>
          <w:sz w:val="18"/>
          <w:szCs w:val="18"/>
        </w:rPr>
        <w:t>ИЗВЪНРЕДНИ СИСТУАЦИИ:</w:t>
      </w:r>
    </w:p>
    <w:p w14:paraId="27B7930E" w14:textId="77777777" w:rsidR="00B01721" w:rsidRPr="00B01721" w:rsidRDefault="00B01721" w:rsidP="00B01721">
      <w:pPr>
        <w:widowControl w:val="0"/>
        <w:numPr>
          <w:ilvl w:val="0"/>
          <w:numId w:val="61"/>
        </w:numPr>
        <w:tabs>
          <w:tab w:val="left" w:pos="0"/>
          <w:tab w:val="left" w:pos="360"/>
        </w:tabs>
        <w:autoSpaceDE w:val="0"/>
        <w:autoSpaceDN w:val="0"/>
        <w:adjustRightInd w:val="0"/>
        <w:spacing w:after="0" w:line="240" w:lineRule="auto"/>
        <w:ind w:right="168"/>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осигурява мерки за предотвратяване на извънредни ситуации, свързани със замърсяване на ОС</w:t>
      </w:r>
      <w:r w:rsidRPr="00B01721">
        <w:rPr>
          <w:rFonts w:ascii="Times New Roman" w:eastAsia="@PMingLiU" w:hAnsi="Times New Roman"/>
          <w:sz w:val="18"/>
          <w:szCs w:val="18"/>
        </w:rPr>
        <w:t xml:space="preserve"> (смесване на отпадъци, разливи на химични вещества и смеси, пожар и др</w:t>
      </w:r>
      <w:r w:rsidRPr="00B01721">
        <w:rPr>
          <w:rFonts w:ascii="Times New Roman" w:eastAsia="Times New Roman" w:hAnsi="Times New Roman"/>
          <w:sz w:val="18"/>
          <w:szCs w:val="18"/>
        </w:rPr>
        <w:t>уги)</w:t>
      </w:r>
    </w:p>
    <w:p w14:paraId="48914086"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0765369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своевременно предоставя информация на </w:t>
      </w: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при възникнала извънредна ситуация.</w:t>
      </w:r>
    </w:p>
    <w:p w14:paraId="50ECE805"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В случай на разлив на химични вещества, горива, отпадъчни води и други,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предприема незабавни мерки по преустановяването и почистването му.</w:t>
      </w:r>
    </w:p>
    <w:p w14:paraId="2B8DF07E" w14:textId="77777777" w:rsidR="00B01721" w:rsidRPr="00B01721" w:rsidRDefault="00B01721" w:rsidP="00B01721">
      <w:pPr>
        <w:tabs>
          <w:tab w:val="left" w:pos="0"/>
        </w:tabs>
        <w:spacing w:after="0"/>
        <w:ind w:left="360"/>
        <w:jc w:val="both"/>
        <w:rPr>
          <w:rFonts w:ascii="Times New Roman" w:eastAsia="Times New Roman" w:hAnsi="Times New Roman"/>
          <w:b/>
          <w:sz w:val="18"/>
          <w:szCs w:val="18"/>
        </w:rPr>
      </w:pPr>
      <w:r w:rsidRPr="00B01721">
        <w:rPr>
          <w:rFonts w:ascii="Times New Roman" w:eastAsia="Times New Roman" w:hAnsi="Times New Roman"/>
          <w:b/>
          <w:sz w:val="18"/>
          <w:szCs w:val="18"/>
        </w:rPr>
        <w:t>НАРУШЕНИЯ ПО СПОРАЗУМЕНИЕТО:</w:t>
      </w:r>
    </w:p>
    <w:p w14:paraId="7F4FE218"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При установяване на нарушение по настоящото Споразумение, лицата от страна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съставят Констативен протокол (Приложение 1), копие от който се предоставя своевременно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w:t>
      </w:r>
    </w:p>
    <w:p w14:paraId="36A1A82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При предоставен констативен протокол за нарушение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предприема действия за коригиране и справяне с последиците от нарушението/ята в определения в протокола срок.</w:t>
      </w:r>
    </w:p>
    <w:p w14:paraId="72BBEC1A"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отстранява причините за нарушението, така че то да не се случва повторно.</w:t>
      </w:r>
    </w:p>
    <w:p w14:paraId="2E5D93CA"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може да поиска писмено или устно отстраняване от обекта на лица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които нарушават изискванията по настоящото Споразумение.</w:t>
      </w:r>
    </w:p>
    <w:p w14:paraId="56FB670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може да поиска писмено или устно преустановяване на работата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в случай че нарушаването на изисквания по настоящото Споразумение водят до залпово замърсяване на околната среда.</w:t>
      </w:r>
    </w:p>
    <w:p w14:paraId="05AD402F"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дължи неустойка в размер на </w:t>
      </w:r>
      <w:r w:rsidRPr="00B01721">
        <w:rPr>
          <w:rFonts w:ascii="Times New Roman" w:eastAsia="Times New Roman" w:hAnsi="Times New Roman"/>
          <w:b/>
          <w:sz w:val="18"/>
          <w:szCs w:val="18"/>
        </w:rPr>
        <w:t>400.00лв.</w:t>
      </w:r>
      <w:r w:rsidRPr="00B01721">
        <w:rPr>
          <w:rFonts w:ascii="Times New Roman" w:eastAsia="Times New Roman" w:hAnsi="Times New Roman"/>
          <w:sz w:val="18"/>
          <w:szCs w:val="18"/>
        </w:rPr>
        <w:t xml:space="preserve">, за всеки отделен случай на неспазване на изискванията по точки от </w:t>
      </w:r>
      <w:r w:rsidRPr="00B01721">
        <w:rPr>
          <w:rFonts w:ascii="Times New Roman" w:eastAsia="Times New Roman" w:hAnsi="Times New Roman"/>
          <w:sz w:val="18"/>
          <w:szCs w:val="18"/>
          <w:lang w:val="en-US"/>
        </w:rPr>
        <w:t>6</w:t>
      </w:r>
      <w:r w:rsidRPr="00B01721">
        <w:rPr>
          <w:rFonts w:ascii="Times New Roman" w:eastAsia="Times New Roman" w:hAnsi="Times New Roman"/>
          <w:sz w:val="18"/>
          <w:szCs w:val="18"/>
        </w:rPr>
        <w:t xml:space="preserve"> до </w:t>
      </w:r>
      <w:r w:rsidRPr="00B01721">
        <w:rPr>
          <w:rFonts w:ascii="Times New Roman" w:eastAsia="Times New Roman" w:hAnsi="Times New Roman"/>
          <w:sz w:val="18"/>
          <w:szCs w:val="18"/>
          <w:lang w:val="en-US"/>
        </w:rPr>
        <w:t>29</w:t>
      </w:r>
      <w:r w:rsidRPr="00B01721">
        <w:rPr>
          <w:rFonts w:ascii="Times New Roman" w:eastAsia="Times New Roman" w:hAnsi="Times New Roman"/>
          <w:sz w:val="18"/>
          <w:szCs w:val="18"/>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6283F21C" w14:textId="77777777" w:rsidR="00B01721" w:rsidRPr="00B01721" w:rsidRDefault="00B01721" w:rsidP="00B01721">
      <w:pPr>
        <w:tabs>
          <w:tab w:val="left" w:pos="360"/>
        </w:tabs>
        <w:spacing w:after="120"/>
        <w:jc w:val="both"/>
        <w:rPr>
          <w:rFonts w:ascii="Times New Roman" w:eastAsia="@PMingLiU" w:hAnsi="Times New Roman"/>
          <w:sz w:val="18"/>
          <w:szCs w:val="18"/>
        </w:rPr>
      </w:pPr>
      <w:r w:rsidRPr="00B01721">
        <w:rPr>
          <w:rFonts w:ascii="Times New Roman" w:eastAsia="Times New Roman" w:hAnsi="Times New Roman"/>
          <w:sz w:val="18"/>
          <w:szCs w:val="18"/>
        </w:rPr>
        <w:t>Настоящето споразумение се подписва в два еднообразни екземпляра, по един за всяка от страните.</w:t>
      </w:r>
    </w:p>
    <w:p w14:paraId="7AEC0E5C" w14:textId="77777777" w:rsidR="00B01721" w:rsidRPr="00B01721" w:rsidRDefault="00B01721" w:rsidP="00B01721">
      <w:pPr>
        <w:tabs>
          <w:tab w:val="left" w:pos="360"/>
        </w:tabs>
        <w:spacing w:after="0"/>
        <w:jc w:val="both"/>
        <w:rPr>
          <w:rFonts w:ascii="Times New Roman" w:eastAsia="Times New Roman" w:hAnsi="Times New Roman"/>
          <w:sz w:val="18"/>
          <w:szCs w:val="18"/>
        </w:rPr>
      </w:pPr>
    </w:p>
    <w:p w14:paraId="4CEFD8BB"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ИЗПЪЛНИТЕЛ:                                                    </w:t>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t>ВЪЗЛОЖИТЕЛ :</w:t>
      </w:r>
    </w:p>
    <w:p w14:paraId="285A5AC6"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rPr>
        <w:t>...............................</w:t>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rPr>
        <w:tab/>
        <w:t>.................................</w:t>
      </w:r>
    </w:p>
    <w:p w14:paraId="2D59136E" w14:textId="77777777" w:rsidR="00B01721" w:rsidRPr="00B01721" w:rsidRDefault="00B01721" w:rsidP="00B01721">
      <w:pPr>
        <w:tabs>
          <w:tab w:val="left" w:pos="360"/>
        </w:tabs>
        <w:spacing w:after="0"/>
        <w:jc w:val="both"/>
        <w:rPr>
          <w:rFonts w:ascii="Times New Roman" w:eastAsia="Times New Roman" w:hAnsi="Times New Roman"/>
          <w:sz w:val="18"/>
          <w:szCs w:val="18"/>
        </w:rPr>
      </w:pPr>
    </w:p>
    <w:p w14:paraId="4D4B30F6"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Дата: </w:t>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t>Дата:</w:t>
      </w:r>
    </w:p>
    <w:p w14:paraId="5DB6C8B5" w14:textId="77777777" w:rsidR="00B01721" w:rsidRDefault="00B01721" w:rsidP="003F03FD">
      <w:pPr>
        <w:spacing w:after="0" w:line="240" w:lineRule="auto"/>
        <w:jc w:val="both"/>
        <w:rPr>
          <w:rFonts w:ascii="Verdana" w:eastAsia="Times New Roman" w:hAnsi="Verdana"/>
          <w:sz w:val="20"/>
          <w:szCs w:val="20"/>
        </w:rPr>
        <w:sectPr w:rsidR="00B01721" w:rsidSect="00273B63">
          <w:headerReference w:type="default" r:id="rId23"/>
          <w:footerReference w:type="default" r:id="rId24"/>
          <w:headerReference w:type="first" r:id="rId25"/>
          <w:footerReference w:type="first" r:id="rId26"/>
          <w:endnotePr>
            <w:numFmt w:val="decimal"/>
          </w:endnotePr>
          <w:pgSz w:w="11905" w:h="16837" w:code="9"/>
          <w:pgMar w:top="851" w:right="848" w:bottom="680" w:left="851" w:header="284" w:footer="454" w:gutter="0"/>
          <w:cols w:space="708"/>
          <w:noEndnote/>
          <w:docGrid w:linePitch="272"/>
        </w:sectPr>
      </w:pPr>
    </w:p>
    <w:p w14:paraId="3D7A6463" w14:textId="77777777" w:rsidR="00B01721" w:rsidRPr="00B01721" w:rsidRDefault="00B01721" w:rsidP="00B01721">
      <w:pPr>
        <w:tabs>
          <w:tab w:val="left" w:pos="360"/>
          <w:tab w:val="center" w:pos="4983"/>
          <w:tab w:val="left" w:pos="7300"/>
        </w:tabs>
        <w:spacing w:after="0" w:line="240" w:lineRule="auto"/>
        <w:jc w:val="center"/>
        <w:rPr>
          <w:rFonts w:ascii="Times New Roman" w:eastAsia="Times New Roman" w:hAnsi="Times New Roman"/>
          <w:sz w:val="24"/>
          <w:szCs w:val="24"/>
        </w:rPr>
      </w:pPr>
      <w:r w:rsidRPr="00B01721">
        <w:rPr>
          <w:rFonts w:ascii="Times New Roman" w:eastAsia="Times New Roman" w:hAnsi="Times New Roman"/>
          <w:sz w:val="24"/>
          <w:szCs w:val="24"/>
        </w:rPr>
        <w:lastRenderedPageBreak/>
        <w:t>КОНСТАТИВЕН ПРОТОКОЛ</w:t>
      </w:r>
    </w:p>
    <w:p w14:paraId="1B69FD4A" w14:textId="77777777" w:rsidR="00B01721" w:rsidRPr="00B01721" w:rsidRDefault="00B01721" w:rsidP="00B01721">
      <w:pPr>
        <w:tabs>
          <w:tab w:val="left" w:pos="360"/>
        </w:tabs>
        <w:spacing w:after="0" w:line="240" w:lineRule="auto"/>
        <w:jc w:val="center"/>
        <w:rPr>
          <w:rFonts w:ascii="Times New Roman" w:eastAsia="Times New Roman" w:hAnsi="Times New Roman"/>
          <w:sz w:val="18"/>
          <w:szCs w:val="18"/>
        </w:rPr>
      </w:pPr>
      <w:r w:rsidRPr="00B01721">
        <w:rPr>
          <w:rFonts w:ascii="Times New Roman" w:eastAsia="Times New Roman" w:hAnsi="Times New Roman"/>
          <w:sz w:val="18"/>
          <w:szCs w:val="18"/>
        </w:rPr>
        <w:t>За установяване на съответствие с изискванията по Споразумение за опазване на околната среда</w:t>
      </w:r>
      <w:r w:rsidRPr="00B01721">
        <w:rPr>
          <w:rFonts w:ascii="Times New Roman" w:eastAsia="Times New Roman" w:hAnsi="Times New Roman"/>
          <w:sz w:val="18"/>
          <w:szCs w:val="18"/>
          <w:lang w:val="en-US"/>
        </w:rPr>
        <w:t xml:space="preserve"> </w:t>
      </w:r>
    </w:p>
    <w:p w14:paraId="4C26B2C2" w14:textId="77777777" w:rsidR="00B01721" w:rsidRPr="00B01721" w:rsidRDefault="00B01721" w:rsidP="00B01721">
      <w:pPr>
        <w:tabs>
          <w:tab w:val="left" w:pos="360"/>
        </w:tabs>
        <w:spacing w:after="0" w:line="240" w:lineRule="auto"/>
        <w:jc w:val="center"/>
        <w:rPr>
          <w:rFonts w:ascii="Times New Roman" w:eastAsia="Times New Roman" w:hAnsi="Times New Roman"/>
          <w:sz w:val="18"/>
          <w:szCs w:val="18"/>
        </w:rPr>
      </w:pPr>
      <w:r w:rsidRPr="00B01721">
        <w:rPr>
          <w:rFonts w:ascii="Times New Roman" w:eastAsia="Times New Roman" w:hAnsi="Times New Roman"/>
          <w:sz w:val="18"/>
          <w:szCs w:val="18"/>
        </w:rPr>
        <w:t xml:space="preserve">при строително-монтажни работи и ремонти, </w:t>
      </w:r>
    </w:p>
    <w:p w14:paraId="03A4A322" w14:textId="77777777" w:rsidR="00B01721" w:rsidRPr="00B01721" w:rsidRDefault="00B01721" w:rsidP="00B01721">
      <w:pPr>
        <w:widowControl w:val="0"/>
        <w:autoSpaceDE w:val="0"/>
        <w:autoSpaceDN w:val="0"/>
        <w:adjustRightInd w:val="0"/>
        <w:spacing w:after="0" w:line="240" w:lineRule="auto"/>
        <w:jc w:val="center"/>
        <w:rPr>
          <w:rFonts w:ascii="Times New Roman" w:eastAsia="Times New Roman" w:hAnsi="Times New Roman"/>
          <w:sz w:val="18"/>
          <w:szCs w:val="18"/>
        </w:rPr>
      </w:pPr>
      <w:r w:rsidRPr="00B01721">
        <w:rPr>
          <w:rFonts w:ascii="Times New Roman" w:eastAsia="Times New Roman" w:hAnsi="Times New Roman"/>
          <w:sz w:val="18"/>
          <w:szCs w:val="18"/>
        </w:rPr>
        <w:t>Към договор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561"/>
        <w:gridCol w:w="7365"/>
        <w:gridCol w:w="1548"/>
      </w:tblGrid>
      <w:tr w:rsidR="00B01721" w:rsidRPr="00B01721" w14:paraId="337B4AFF" w14:textId="77777777" w:rsidTr="00273B63">
        <w:tc>
          <w:tcPr>
            <w:tcW w:w="483" w:type="dxa"/>
            <w:shd w:val="clear" w:color="auto" w:fill="F2F2F2"/>
          </w:tcPr>
          <w:p w14:paraId="5E12FCFB" w14:textId="77777777" w:rsidR="00B01721" w:rsidRPr="00B01721" w:rsidRDefault="00B01721" w:rsidP="00B01721">
            <w:pPr>
              <w:tabs>
                <w:tab w:val="left" w:pos="360"/>
              </w:tabs>
              <w:spacing w:after="0"/>
              <w:jc w:val="center"/>
              <w:rPr>
                <w:rFonts w:ascii="Times New Roman" w:eastAsia="Times New Roman" w:hAnsi="Times New Roman"/>
                <w:b/>
                <w:sz w:val="20"/>
                <w:szCs w:val="20"/>
                <w:lang w:val="en-US"/>
              </w:rPr>
            </w:pPr>
            <w:r w:rsidRPr="00B01721">
              <w:rPr>
                <w:rFonts w:ascii="Times New Roman" w:eastAsia="Times New Roman" w:hAnsi="Times New Roman"/>
                <w:b/>
                <w:sz w:val="20"/>
                <w:szCs w:val="20"/>
                <w:lang w:val="en-US"/>
              </w:rPr>
              <w:t>No</w:t>
            </w:r>
          </w:p>
        </w:tc>
        <w:tc>
          <w:tcPr>
            <w:tcW w:w="539" w:type="dxa"/>
            <w:shd w:val="clear" w:color="auto" w:fill="F2F2F2"/>
          </w:tcPr>
          <w:p w14:paraId="19801AC7" w14:textId="77777777" w:rsidR="00B01721" w:rsidRPr="00B01721" w:rsidRDefault="00B01721" w:rsidP="00B01721">
            <w:pPr>
              <w:tabs>
                <w:tab w:val="left" w:pos="360"/>
              </w:tabs>
              <w:spacing w:after="0"/>
              <w:rPr>
                <w:rFonts w:ascii="Times New Roman" w:eastAsia="Times New Roman" w:hAnsi="Times New Roman"/>
                <w:b/>
                <w:noProof/>
                <w:sz w:val="20"/>
                <w:szCs w:val="20"/>
                <w:lang w:val="en-US" w:eastAsia="bg-BG"/>
              </w:rPr>
            </w:pPr>
            <w:r w:rsidRPr="00B01721">
              <w:rPr>
                <w:rFonts w:ascii="Times New Roman" w:eastAsia="Times New Roman" w:hAnsi="Times New Roman"/>
                <w:b/>
                <w:noProof/>
                <w:sz w:val="20"/>
                <w:szCs w:val="20"/>
                <w:lang w:val="en-US" w:eastAsia="bg-BG"/>
              </w:rPr>
              <w:t>X/V</w:t>
            </w:r>
          </w:p>
        </w:tc>
        <w:tc>
          <w:tcPr>
            <w:tcW w:w="7591" w:type="dxa"/>
            <w:shd w:val="clear" w:color="auto" w:fill="F2F2F2"/>
          </w:tcPr>
          <w:p w14:paraId="629005DA" w14:textId="77777777" w:rsidR="00B01721" w:rsidRPr="00B01721" w:rsidRDefault="00B01721" w:rsidP="00B01721">
            <w:pPr>
              <w:tabs>
                <w:tab w:val="left" w:pos="360"/>
              </w:tabs>
              <w:spacing w:after="0"/>
              <w:rPr>
                <w:rFonts w:ascii="Times New Roman" w:eastAsia="Times New Roman" w:hAnsi="Times New Roman"/>
                <w:b/>
                <w:noProof/>
                <w:sz w:val="20"/>
                <w:szCs w:val="20"/>
                <w:lang w:eastAsia="bg-BG"/>
              </w:rPr>
            </w:pPr>
            <w:r w:rsidRPr="00B01721">
              <w:rPr>
                <w:rFonts w:ascii="Times New Roman" w:eastAsia="Times New Roman" w:hAnsi="Times New Roman"/>
                <w:b/>
                <w:noProof/>
                <w:sz w:val="20"/>
                <w:szCs w:val="20"/>
                <w:lang w:eastAsia="bg-BG"/>
              </w:rPr>
              <w:t>Констатация</w:t>
            </w:r>
          </w:p>
        </w:tc>
        <w:tc>
          <w:tcPr>
            <w:tcW w:w="1569" w:type="dxa"/>
            <w:shd w:val="clear" w:color="auto" w:fill="F2F2F2"/>
          </w:tcPr>
          <w:p w14:paraId="4A3D79ED" w14:textId="77777777" w:rsidR="00B01721" w:rsidRPr="00B01721" w:rsidRDefault="00B01721" w:rsidP="00B01721">
            <w:pPr>
              <w:tabs>
                <w:tab w:val="left" w:pos="360"/>
              </w:tabs>
              <w:spacing w:after="0"/>
              <w:rPr>
                <w:rFonts w:ascii="Times New Roman" w:eastAsia="Times New Roman" w:hAnsi="Times New Roman"/>
                <w:b/>
                <w:sz w:val="20"/>
                <w:szCs w:val="20"/>
              </w:rPr>
            </w:pPr>
            <w:r w:rsidRPr="00B01721">
              <w:rPr>
                <w:rFonts w:ascii="Times New Roman" w:eastAsia="Times New Roman" w:hAnsi="Times New Roman"/>
                <w:b/>
                <w:sz w:val="20"/>
                <w:szCs w:val="20"/>
              </w:rPr>
              <w:t>Бележки</w:t>
            </w:r>
          </w:p>
        </w:tc>
      </w:tr>
      <w:tr w:rsidR="00B01721" w:rsidRPr="00B01721" w14:paraId="6C38492F" w14:textId="77777777" w:rsidTr="00273B63">
        <w:tc>
          <w:tcPr>
            <w:tcW w:w="483" w:type="dxa"/>
            <w:shd w:val="clear" w:color="auto" w:fill="auto"/>
          </w:tcPr>
          <w:p w14:paraId="1BF8E092"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w:t>
            </w:r>
          </w:p>
        </w:tc>
        <w:tc>
          <w:tcPr>
            <w:tcW w:w="539" w:type="dxa"/>
            <w:shd w:val="clear" w:color="auto" w:fill="auto"/>
          </w:tcPr>
          <w:p w14:paraId="35CC02E7" w14:textId="4C20AEC9"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1" behindDoc="0" locked="0" layoutInCell="1" allowOverlap="1" wp14:anchorId="31B29132" wp14:editId="7B782B43">
                      <wp:simplePos x="0" y="0"/>
                      <wp:positionH relativeFrom="column">
                        <wp:posOffset>-14605</wp:posOffset>
                      </wp:positionH>
                      <wp:positionV relativeFrom="paragraph">
                        <wp:posOffset>23495</wp:posOffset>
                      </wp:positionV>
                      <wp:extent cx="119380" cy="90805"/>
                      <wp:effectExtent l="5715" t="5080" r="8255"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061FA" id="Rectangle 30" o:spid="_x0000_s1026" style="position:absolute;margin-left:-1.15pt;margin-top:1.85pt;width:9.4pt;height: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ik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"/>
                  </w:pict>
                </mc:Fallback>
              </mc:AlternateContent>
            </w:r>
          </w:p>
        </w:tc>
        <w:tc>
          <w:tcPr>
            <w:tcW w:w="7591" w:type="dxa"/>
            <w:shd w:val="clear" w:color="auto" w:fill="auto"/>
          </w:tcPr>
          <w:p w14:paraId="6E9824CB" w14:textId="77777777" w:rsidR="00B01721" w:rsidRPr="00B01721" w:rsidRDefault="00B01721" w:rsidP="00B01721">
            <w:pPr>
              <w:tabs>
                <w:tab w:val="left" w:pos="360"/>
              </w:tabs>
              <w:spacing w:after="0"/>
              <w:jc w:val="both"/>
              <w:rPr>
                <w:rFonts w:ascii="Times New Roman" w:eastAsia="@PMingLiU" w:hAnsi="Times New Roman"/>
                <w:b/>
                <w:sz w:val="17"/>
                <w:szCs w:val="17"/>
              </w:rPr>
            </w:pPr>
            <w:r w:rsidRPr="00B01721">
              <w:rPr>
                <w:rFonts w:ascii="Times New Roman" w:eastAsia="Times New Roman" w:hAnsi="Times New Roman"/>
                <w:sz w:val="17"/>
                <w:szCs w:val="17"/>
              </w:rPr>
              <w:t xml:space="preserve">Лицата на обекта са запознати с </w:t>
            </w:r>
            <w:r w:rsidRPr="00B01721">
              <w:rPr>
                <w:rFonts w:ascii="Times New Roman" w:eastAsia="@PMingLiU" w:hAnsi="Times New Roman"/>
                <w:sz w:val="17"/>
                <w:szCs w:val="17"/>
              </w:rPr>
              <w:t xml:space="preserve">изискванията на </w:t>
            </w:r>
            <w:r w:rsidRPr="00B01721">
              <w:rPr>
                <w:rFonts w:ascii="Times New Roman" w:eastAsia="@PMingLiU" w:hAnsi="Times New Roman"/>
                <w:b/>
                <w:sz w:val="17"/>
                <w:szCs w:val="17"/>
              </w:rPr>
              <w:t>Възложителя</w:t>
            </w:r>
            <w:r w:rsidRPr="00B01721">
              <w:rPr>
                <w:rFonts w:ascii="Times New Roman" w:eastAsia="@PMingLiU" w:hAnsi="Times New Roman"/>
                <w:b/>
                <w:sz w:val="17"/>
                <w:szCs w:val="17"/>
                <w:lang w:val="en-US"/>
              </w:rPr>
              <w:t xml:space="preserve">, </w:t>
            </w:r>
            <w:r w:rsidRPr="00B01721">
              <w:rPr>
                <w:rFonts w:ascii="Times New Roman" w:eastAsia="@PMingLiU" w:hAnsi="Times New Roman"/>
                <w:sz w:val="17"/>
                <w:szCs w:val="17"/>
              </w:rPr>
              <w:t>свързани с опазване на околната среда, в т.ч. са преминали инструктаж по ОС.</w:t>
            </w:r>
          </w:p>
        </w:tc>
        <w:tc>
          <w:tcPr>
            <w:tcW w:w="1569" w:type="dxa"/>
            <w:shd w:val="clear" w:color="auto" w:fill="auto"/>
          </w:tcPr>
          <w:p w14:paraId="5DC86785"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5958787" w14:textId="77777777" w:rsidTr="00273B63">
        <w:tc>
          <w:tcPr>
            <w:tcW w:w="483" w:type="dxa"/>
            <w:shd w:val="clear" w:color="auto" w:fill="auto"/>
          </w:tcPr>
          <w:p w14:paraId="465C712E"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2</w:t>
            </w:r>
          </w:p>
        </w:tc>
        <w:tc>
          <w:tcPr>
            <w:tcW w:w="539" w:type="dxa"/>
            <w:shd w:val="clear" w:color="auto" w:fill="auto"/>
          </w:tcPr>
          <w:p w14:paraId="636EDB22" w14:textId="6CF7B23A"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2" behindDoc="0" locked="0" layoutInCell="1" allowOverlap="1" wp14:anchorId="2A790202" wp14:editId="64996D01">
                      <wp:simplePos x="0" y="0"/>
                      <wp:positionH relativeFrom="column">
                        <wp:posOffset>-14605</wp:posOffset>
                      </wp:positionH>
                      <wp:positionV relativeFrom="paragraph">
                        <wp:posOffset>39370</wp:posOffset>
                      </wp:positionV>
                      <wp:extent cx="119380" cy="90805"/>
                      <wp:effectExtent l="5715" t="8255" r="8255"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F3F64" id="Rectangle 29" o:spid="_x0000_s1026" style="position:absolute;margin-left:-1.15pt;margin-top:3.1pt;width:9.4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4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"/>
                  </w:pict>
                </mc:Fallback>
              </mc:AlternateContent>
            </w:r>
          </w:p>
        </w:tc>
        <w:tc>
          <w:tcPr>
            <w:tcW w:w="7591" w:type="dxa"/>
            <w:shd w:val="clear" w:color="auto" w:fill="auto"/>
          </w:tcPr>
          <w:p w14:paraId="2ED996F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Моторните превозни средства (МПС) и машини са в изправност (с валидни документи за техническа годност).</w:t>
            </w:r>
          </w:p>
        </w:tc>
        <w:tc>
          <w:tcPr>
            <w:tcW w:w="1569" w:type="dxa"/>
            <w:shd w:val="clear" w:color="auto" w:fill="auto"/>
          </w:tcPr>
          <w:p w14:paraId="6C8280D6"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4F7760D" w14:textId="77777777" w:rsidTr="00273B63">
        <w:tc>
          <w:tcPr>
            <w:tcW w:w="483" w:type="dxa"/>
            <w:shd w:val="clear" w:color="auto" w:fill="auto"/>
          </w:tcPr>
          <w:p w14:paraId="347D3490"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3</w:t>
            </w:r>
          </w:p>
        </w:tc>
        <w:tc>
          <w:tcPr>
            <w:tcW w:w="539" w:type="dxa"/>
            <w:shd w:val="clear" w:color="auto" w:fill="auto"/>
          </w:tcPr>
          <w:p w14:paraId="42564F14" w14:textId="24C1D613"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3" behindDoc="0" locked="0" layoutInCell="1" allowOverlap="1" wp14:anchorId="7F4ECE34" wp14:editId="3AFA05EB">
                      <wp:simplePos x="0" y="0"/>
                      <wp:positionH relativeFrom="column">
                        <wp:posOffset>-14605</wp:posOffset>
                      </wp:positionH>
                      <wp:positionV relativeFrom="paragraph">
                        <wp:posOffset>45720</wp:posOffset>
                      </wp:positionV>
                      <wp:extent cx="119380" cy="90805"/>
                      <wp:effectExtent l="5715" t="10795" r="825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35382" id="Rectangle 28" o:spid="_x0000_s1026" style="position:absolute;margin-left:-1.15pt;margin-top:3.6pt;width:9.4pt;height:7.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lR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"/>
                  </w:pict>
                </mc:Fallback>
              </mc:AlternateContent>
            </w:r>
          </w:p>
        </w:tc>
        <w:tc>
          <w:tcPr>
            <w:tcW w:w="7591" w:type="dxa"/>
            <w:shd w:val="clear" w:color="auto" w:fill="auto"/>
          </w:tcPr>
          <w:p w14:paraId="04249925"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МПС са почистени и не замърсяват пътното платно, съоръжения и принадлежности с кал, строителни и отпадъчни материали.</w:t>
            </w:r>
          </w:p>
        </w:tc>
        <w:tc>
          <w:tcPr>
            <w:tcW w:w="1569" w:type="dxa"/>
            <w:shd w:val="clear" w:color="auto" w:fill="auto"/>
          </w:tcPr>
          <w:p w14:paraId="0B13E2FB"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C112A6D" w14:textId="77777777" w:rsidTr="00273B63">
        <w:tc>
          <w:tcPr>
            <w:tcW w:w="483" w:type="dxa"/>
            <w:shd w:val="clear" w:color="auto" w:fill="auto"/>
          </w:tcPr>
          <w:p w14:paraId="74789368"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4</w:t>
            </w:r>
          </w:p>
        </w:tc>
        <w:tc>
          <w:tcPr>
            <w:tcW w:w="539" w:type="dxa"/>
            <w:shd w:val="clear" w:color="auto" w:fill="auto"/>
          </w:tcPr>
          <w:p w14:paraId="50BBEFF2" w14:textId="25E46FDE"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8" behindDoc="0" locked="0" layoutInCell="1" allowOverlap="1" wp14:anchorId="0D49AC09" wp14:editId="76C2AFF0">
                      <wp:simplePos x="0" y="0"/>
                      <wp:positionH relativeFrom="column">
                        <wp:posOffset>-14605</wp:posOffset>
                      </wp:positionH>
                      <wp:positionV relativeFrom="paragraph">
                        <wp:posOffset>88265</wp:posOffset>
                      </wp:positionV>
                      <wp:extent cx="119380" cy="90805"/>
                      <wp:effectExtent l="5715" t="12065" r="8255"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DA27C" id="Rectangle 27" o:spid="_x0000_s1026" style="position:absolute;margin-left:-1.15pt;margin-top:6.95pt;width:9.4pt;height:7.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NtHw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"/>
                  </w:pict>
                </mc:Fallback>
              </mc:AlternateContent>
            </w:r>
          </w:p>
        </w:tc>
        <w:tc>
          <w:tcPr>
            <w:tcW w:w="7591" w:type="dxa"/>
            <w:shd w:val="clear" w:color="auto" w:fill="auto"/>
          </w:tcPr>
          <w:p w14:paraId="54F0F7CC"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Площадката се почиства по време на СМР. Налична е добра работна организация.</w:t>
            </w:r>
          </w:p>
          <w:p w14:paraId="3B5F21A1"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4B99F32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A17671F" w14:textId="77777777" w:rsidTr="00273B63">
        <w:trPr>
          <w:trHeight w:val="187"/>
        </w:trPr>
        <w:tc>
          <w:tcPr>
            <w:tcW w:w="483" w:type="dxa"/>
            <w:shd w:val="clear" w:color="auto" w:fill="auto"/>
          </w:tcPr>
          <w:p w14:paraId="699597F3"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5</w:t>
            </w:r>
          </w:p>
        </w:tc>
        <w:tc>
          <w:tcPr>
            <w:tcW w:w="539" w:type="dxa"/>
            <w:shd w:val="clear" w:color="auto" w:fill="auto"/>
          </w:tcPr>
          <w:p w14:paraId="2AF324F6" w14:textId="38C9A291"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9" behindDoc="0" locked="0" layoutInCell="1" allowOverlap="1" wp14:anchorId="5E599495" wp14:editId="18CAD7E8">
                      <wp:simplePos x="0" y="0"/>
                      <wp:positionH relativeFrom="column">
                        <wp:posOffset>-14605</wp:posOffset>
                      </wp:positionH>
                      <wp:positionV relativeFrom="paragraph">
                        <wp:posOffset>81915</wp:posOffset>
                      </wp:positionV>
                      <wp:extent cx="119380" cy="90805"/>
                      <wp:effectExtent l="5715" t="12065" r="8255"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CEE78" id="Rectangle 26" o:spid="_x0000_s1026" style="position:absolute;margin-left:-1.15pt;margin-top:6.45pt;width:9.4pt;height:7.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sE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"/>
                  </w:pict>
                </mc:Fallback>
              </mc:AlternateContent>
            </w:r>
          </w:p>
        </w:tc>
        <w:tc>
          <w:tcPr>
            <w:tcW w:w="7591" w:type="dxa"/>
            <w:shd w:val="clear" w:color="auto" w:fill="auto"/>
          </w:tcPr>
          <w:p w14:paraId="4CDDC97B"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PMingLiU" w:hAnsi="Times New Roman"/>
                <w:sz w:val="17"/>
                <w:szCs w:val="17"/>
              </w:rPr>
              <w:t xml:space="preserve">След приключване на СМР обекта е почистен. </w:t>
            </w:r>
          </w:p>
          <w:p w14:paraId="738764E6"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2C36B701"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823931C" w14:textId="77777777" w:rsidTr="00273B63">
        <w:tc>
          <w:tcPr>
            <w:tcW w:w="483" w:type="dxa"/>
            <w:shd w:val="clear" w:color="auto" w:fill="auto"/>
          </w:tcPr>
          <w:p w14:paraId="7EDBEE38"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6</w:t>
            </w:r>
          </w:p>
        </w:tc>
        <w:tc>
          <w:tcPr>
            <w:tcW w:w="539" w:type="dxa"/>
            <w:shd w:val="clear" w:color="auto" w:fill="auto"/>
          </w:tcPr>
          <w:p w14:paraId="564ED201" w14:textId="367E47C0"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4" behindDoc="0" locked="0" layoutInCell="1" allowOverlap="1" wp14:anchorId="2DA604A0" wp14:editId="2FB46472">
                      <wp:simplePos x="0" y="0"/>
                      <wp:positionH relativeFrom="column">
                        <wp:posOffset>-14605</wp:posOffset>
                      </wp:positionH>
                      <wp:positionV relativeFrom="paragraph">
                        <wp:posOffset>41275</wp:posOffset>
                      </wp:positionV>
                      <wp:extent cx="119380" cy="90805"/>
                      <wp:effectExtent l="5715" t="5715" r="825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56F06" id="Rectangle 25" o:spid="_x0000_s1026" style="position:absolute;margin-left:-1.15pt;margin-top:3.25pt;width:9.4pt;height:7.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O+HQIAADw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"/>
                  </w:pict>
                </mc:Fallback>
              </mc:AlternateContent>
            </w:r>
          </w:p>
        </w:tc>
        <w:tc>
          <w:tcPr>
            <w:tcW w:w="7591" w:type="dxa"/>
            <w:shd w:val="clear" w:color="auto" w:fill="auto"/>
          </w:tcPr>
          <w:p w14:paraId="28DB4D5A" w14:textId="77777777" w:rsidR="00B01721" w:rsidRPr="00B01721" w:rsidRDefault="00B01721" w:rsidP="00B01721">
            <w:pPr>
              <w:tabs>
                <w:tab w:val="left" w:pos="360"/>
              </w:tabs>
              <w:spacing w:after="0"/>
              <w:rPr>
                <w:rFonts w:ascii="Times New Roman" w:eastAsia="Times New Roman" w:hAnsi="Times New Roman"/>
                <w:sz w:val="17"/>
                <w:szCs w:val="17"/>
              </w:rPr>
            </w:pPr>
            <w:r w:rsidRPr="00B01721">
              <w:rPr>
                <w:rFonts w:ascii="Times New Roman" w:eastAsia="Times New Roman" w:hAnsi="Times New Roman"/>
                <w:sz w:val="17"/>
                <w:szCs w:val="17"/>
              </w:rPr>
              <w:t>Няма наличие на течове на масла, горива, други химични вещества и смеси.</w:t>
            </w:r>
          </w:p>
        </w:tc>
        <w:tc>
          <w:tcPr>
            <w:tcW w:w="1569" w:type="dxa"/>
            <w:shd w:val="clear" w:color="auto" w:fill="auto"/>
          </w:tcPr>
          <w:p w14:paraId="00333923"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7A1D560" w14:textId="77777777" w:rsidTr="00273B63">
        <w:tc>
          <w:tcPr>
            <w:tcW w:w="483" w:type="dxa"/>
            <w:shd w:val="clear" w:color="auto" w:fill="auto"/>
          </w:tcPr>
          <w:p w14:paraId="17CF7723"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7</w:t>
            </w:r>
          </w:p>
        </w:tc>
        <w:tc>
          <w:tcPr>
            <w:tcW w:w="539" w:type="dxa"/>
            <w:shd w:val="clear" w:color="auto" w:fill="auto"/>
          </w:tcPr>
          <w:p w14:paraId="0D1A330A" w14:textId="2F7EAEE9"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5" behindDoc="0" locked="0" layoutInCell="1" allowOverlap="1" wp14:anchorId="550C4890" wp14:editId="74F32927">
                      <wp:simplePos x="0" y="0"/>
                      <wp:positionH relativeFrom="column">
                        <wp:posOffset>-14605</wp:posOffset>
                      </wp:positionH>
                      <wp:positionV relativeFrom="paragraph">
                        <wp:posOffset>42545</wp:posOffset>
                      </wp:positionV>
                      <wp:extent cx="119380" cy="90805"/>
                      <wp:effectExtent l="5715" t="12065" r="825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5D804" id="Rectangle 24" o:spid="_x0000_s1026" style="position:absolute;margin-left:-1.15pt;margin-top:3.35pt;width:9.4pt;height:7.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vX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"/>
                  </w:pict>
                </mc:Fallback>
              </mc:AlternateContent>
            </w:r>
          </w:p>
        </w:tc>
        <w:tc>
          <w:tcPr>
            <w:tcW w:w="7591" w:type="dxa"/>
            <w:shd w:val="clear" w:color="auto" w:fill="auto"/>
          </w:tcPr>
          <w:p w14:paraId="4124B863"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Налични са информационни листа за безопасност (ИЛБ) за всички химикали, реагенти и горива, на мястото за работа и съхранение. </w:t>
            </w:r>
          </w:p>
        </w:tc>
        <w:tc>
          <w:tcPr>
            <w:tcW w:w="1569" w:type="dxa"/>
            <w:shd w:val="clear" w:color="auto" w:fill="auto"/>
          </w:tcPr>
          <w:p w14:paraId="38C278D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2FC6C57" w14:textId="77777777" w:rsidTr="00273B63">
        <w:tc>
          <w:tcPr>
            <w:tcW w:w="483" w:type="dxa"/>
            <w:shd w:val="clear" w:color="auto" w:fill="auto"/>
          </w:tcPr>
          <w:p w14:paraId="3683897C"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8</w:t>
            </w:r>
          </w:p>
        </w:tc>
        <w:tc>
          <w:tcPr>
            <w:tcW w:w="539" w:type="dxa"/>
            <w:shd w:val="clear" w:color="auto" w:fill="auto"/>
          </w:tcPr>
          <w:p w14:paraId="6F3E2A11" w14:textId="72B7D73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6" behindDoc="0" locked="0" layoutInCell="1" allowOverlap="1" wp14:anchorId="53489F5E" wp14:editId="5BEB736C">
                      <wp:simplePos x="0" y="0"/>
                      <wp:positionH relativeFrom="column">
                        <wp:posOffset>-14605</wp:posOffset>
                      </wp:positionH>
                      <wp:positionV relativeFrom="paragraph">
                        <wp:posOffset>37465</wp:posOffset>
                      </wp:positionV>
                      <wp:extent cx="119380" cy="90805"/>
                      <wp:effectExtent l="5715" t="13335" r="825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0339F" id="Rectangle 23" o:spid="_x0000_s1026" style="position:absolute;margin-left:-1.15pt;margin-top:2.95pt;width:9.4pt;height:7.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"/>
                  </w:pict>
                </mc:Fallback>
              </mc:AlternateContent>
            </w:r>
          </w:p>
        </w:tc>
        <w:tc>
          <w:tcPr>
            <w:tcW w:w="7591" w:type="dxa"/>
            <w:shd w:val="clear" w:color="auto" w:fill="auto"/>
          </w:tcPr>
          <w:p w14:paraId="3EE0CE14"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Спазват се изискванията на ИЛБ за химикали, реагенти и горива.  </w:t>
            </w:r>
          </w:p>
        </w:tc>
        <w:tc>
          <w:tcPr>
            <w:tcW w:w="1569" w:type="dxa"/>
            <w:shd w:val="clear" w:color="auto" w:fill="auto"/>
          </w:tcPr>
          <w:p w14:paraId="514EB180"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A6716F9" w14:textId="77777777" w:rsidTr="00273B63">
        <w:tc>
          <w:tcPr>
            <w:tcW w:w="483" w:type="dxa"/>
            <w:shd w:val="clear" w:color="auto" w:fill="auto"/>
          </w:tcPr>
          <w:p w14:paraId="38D53493"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9</w:t>
            </w:r>
          </w:p>
        </w:tc>
        <w:tc>
          <w:tcPr>
            <w:tcW w:w="539" w:type="dxa"/>
            <w:shd w:val="clear" w:color="auto" w:fill="auto"/>
          </w:tcPr>
          <w:p w14:paraId="664EC59D" w14:textId="6B1B6FE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7" behindDoc="0" locked="0" layoutInCell="1" allowOverlap="1" wp14:anchorId="2416B7EF" wp14:editId="0C09B2C2">
                      <wp:simplePos x="0" y="0"/>
                      <wp:positionH relativeFrom="column">
                        <wp:posOffset>-14605</wp:posOffset>
                      </wp:positionH>
                      <wp:positionV relativeFrom="paragraph">
                        <wp:posOffset>43815</wp:posOffset>
                      </wp:positionV>
                      <wp:extent cx="119380" cy="90805"/>
                      <wp:effectExtent l="5715" t="5715" r="8255"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09478" id="Rectangle 22" o:spid="_x0000_s1026" style="position:absolute;margin-left:-1.15pt;margin-top:3.45pt;width:9.4pt;height:7.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p5HwIAADw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"/>
                  </w:pict>
                </mc:Fallback>
              </mc:AlternateContent>
            </w:r>
          </w:p>
        </w:tc>
        <w:tc>
          <w:tcPr>
            <w:tcW w:w="7591" w:type="dxa"/>
            <w:shd w:val="clear" w:color="auto" w:fill="auto"/>
          </w:tcPr>
          <w:p w14:paraId="77000C8C"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Преносимите агрегати и апаратури се презареждат на непропусклива повърхност и на разстояние по-малко от 10 м от дренажни системи и водни обекти.</w:t>
            </w:r>
          </w:p>
        </w:tc>
        <w:tc>
          <w:tcPr>
            <w:tcW w:w="1569" w:type="dxa"/>
            <w:shd w:val="clear" w:color="auto" w:fill="auto"/>
          </w:tcPr>
          <w:p w14:paraId="57EE4201"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B2C3A38" w14:textId="77777777" w:rsidTr="00273B63">
        <w:tc>
          <w:tcPr>
            <w:tcW w:w="483" w:type="dxa"/>
            <w:shd w:val="clear" w:color="auto" w:fill="auto"/>
          </w:tcPr>
          <w:p w14:paraId="0FE93CE8"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10</w:t>
            </w:r>
          </w:p>
        </w:tc>
        <w:tc>
          <w:tcPr>
            <w:tcW w:w="539" w:type="dxa"/>
            <w:shd w:val="clear" w:color="auto" w:fill="auto"/>
          </w:tcPr>
          <w:p w14:paraId="01D239B9" w14:textId="38E7C5DC"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2" behindDoc="0" locked="0" layoutInCell="1" allowOverlap="1" wp14:anchorId="169B1D0D" wp14:editId="26E4F716">
                      <wp:simplePos x="0" y="0"/>
                      <wp:positionH relativeFrom="column">
                        <wp:posOffset>-14605</wp:posOffset>
                      </wp:positionH>
                      <wp:positionV relativeFrom="paragraph">
                        <wp:posOffset>33655</wp:posOffset>
                      </wp:positionV>
                      <wp:extent cx="119380" cy="90805"/>
                      <wp:effectExtent l="5715" t="11430" r="825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10597" id="Rectangle 21" o:spid="_x0000_s1026" style="position:absolute;margin-left:-1.15pt;margin-top:2.65pt;width:9.4pt;height:7.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8LDHQIAADw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"/>
                  </w:pict>
                </mc:Fallback>
              </mc:AlternateContent>
            </w:r>
          </w:p>
        </w:tc>
        <w:tc>
          <w:tcPr>
            <w:tcW w:w="7591" w:type="dxa"/>
            <w:shd w:val="clear" w:color="auto" w:fill="auto"/>
          </w:tcPr>
          <w:p w14:paraId="78FD0C7A"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Съдовете за съхранение на химични вещества и смеси са обозначени със съответния етикет.</w:t>
            </w:r>
          </w:p>
        </w:tc>
        <w:tc>
          <w:tcPr>
            <w:tcW w:w="1569" w:type="dxa"/>
            <w:shd w:val="clear" w:color="auto" w:fill="auto"/>
          </w:tcPr>
          <w:p w14:paraId="1ED48CDA"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AE704CE" w14:textId="77777777" w:rsidTr="00273B63">
        <w:tc>
          <w:tcPr>
            <w:tcW w:w="483" w:type="dxa"/>
            <w:shd w:val="clear" w:color="auto" w:fill="auto"/>
          </w:tcPr>
          <w:p w14:paraId="4AC26AEF"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11</w:t>
            </w:r>
          </w:p>
        </w:tc>
        <w:tc>
          <w:tcPr>
            <w:tcW w:w="539" w:type="dxa"/>
            <w:shd w:val="clear" w:color="auto" w:fill="auto"/>
          </w:tcPr>
          <w:p w14:paraId="1F8D1E94" w14:textId="3747EBB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3" behindDoc="0" locked="0" layoutInCell="1" allowOverlap="1" wp14:anchorId="57B62B4D" wp14:editId="74568C0E">
                      <wp:simplePos x="0" y="0"/>
                      <wp:positionH relativeFrom="column">
                        <wp:posOffset>-14605</wp:posOffset>
                      </wp:positionH>
                      <wp:positionV relativeFrom="paragraph">
                        <wp:posOffset>35560</wp:posOffset>
                      </wp:positionV>
                      <wp:extent cx="119380" cy="90805"/>
                      <wp:effectExtent l="5715" t="8890" r="8255"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C4D40" id="Rectangle 20" o:spid="_x0000_s1026" style="position:absolute;margin-left:-1.15pt;margin-top:2.8pt;width:9.4pt;height:7.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qqHg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"/>
                  </w:pict>
                </mc:Fallback>
              </mc:AlternateContent>
            </w:r>
          </w:p>
        </w:tc>
        <w:tc>
          <w:tcPr>
            <w:tcW w:w="7591" w:type="dxa"/>
            <w:shd w:val="clear" w:color="auto" w:fill="auto"/>
          </w:tcPr>
          <w:p w14:paraId="03DADFBF" w14:textId="77777777" w:rsidR="00B01721" w:rsidRPr="00B01721" w:rsidRDefault="00B01721" w:rsidP="00B01721">
            <w:pPr>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Повърхностния плодороден слой на почвата е премахнат и е осигурено съхранението и връщането му обратно.</w:t>
            </w:r>
          </w:p>
        </w:tc>
        <w:tc>
          <w:tcPr>
            <w:tcW w:w="1569" w:type="dxa"/>
            <w:shd w:val="clear" w:color="auto" w:fill="auto"/>
          </w:tcPr>
          <w:p w14:paraId="7EC65CE7"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C648959" w14:textId="77777777" w:rsidTr="00273B63">
        <w:tc>
          <w:tcPr>
            <w:tcW w:w="483" w:type="dxa"/>
            <w:shd w:val="clear" w:color="auto" w:fill="auto"/>
          </w:tcPr>
          <w:p w14:paraId="2BB0021E"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12</w:t>
            </w:r>
          </w:p>
        </w:tc>
        <w:tc>
          <w:tcPr>
            <w:tcW w:w="539" w:type="dxa"/>
            <w:shd w:val="clear" w:color="auto" w:fill="auto"/>
          </w:tcPr>
          <w:p w14:paraId="1A4E03FB" w14:textId="2D87B5D5"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4" behindDoc="0" locked="0" layoutInCell="1" allowOverlap="1" wp14:anchorId="02A80FEE" wp14:editId="54E9EF21">
                      <wp:simplePos x="0" y="0"/>
                      <wp:positionH relativeFrom="column">
                        <wp:posOffset>-14605</wp:posOffset>
                      </wp:positionH>
                      <wp:positionV relativeFrom="paragraph">
                        <wp:posOffset>25400</wp:posOffset>
                      </wp:positionV>
                      <wp:extent cx="119380" cy="90805"/>
                      <wp:effectExtent l="5715" t="13970" r="825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4EACC" id="Rectangle 19" o:spid="_x0000_s1026" style="position:absolute;margin-left:-1.15pt;margin-top:2pt;width:9.4pt;height:7.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cr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"/>
                  </w:pict>
                </mc:Fallback>
              </mc:AlternateContent>
            </w:r>
          </w:p>
        </w:tc>
        <w:tc>
          <w:tcPr>
            <w:tcW w:w="7591" w:type="dxa"/>
            <w:shd w:val="clear" w:color="auto" w:fill="auto"/>
          </w:tcPr>
          <w:p w14:paraId="3DFB67C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Извършено е премахване, преместване или кастрене на дървесна растителност като  е уведомен </w:t>
            </w:r>
            <w:r w:rsidRPr="00B01721">
              <w:rPr>
                <w:rFonts w:ascii="Times New Roman" w:eastAsia="Times New Roman" w:hAnsi="Times New Roman"/>
                <w:b/>
                <w:sz w:val="17"/>
                <w:szCs w:val="17"/>
              </w:rPr>
              <w:t>Възложителя</w:t>
            </w:r>
            <w:r w:rsidRPr="00B01721">
              <w:rPr>
                <w:rFonts w:ascii="Times New Roman" w:eastAsia="Times New Roman" w:hAnsi="Times New Roman"/>
                <w:sz w:val="17"/>
                <w:szCs w:val="17"/>
              </w:rPr>
              <w:t xml:space="preserve"> и е получено разрешение за това. </w:t>
            </w:r>
          </w:p>
        </w:tc>
        <w:tc>
          <w:tcPr>
            <w:tcW w:w="1569" w:type="dxa"/>
            <w:shd w:val="clear" w:color="auto" w:fill="auto"/>
          </w:tcPr>
          <w:p w14:paraId="70CA4FCE"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06CD067D" w14:textId="77777777" w:rsidTr="00273B63">
        <w:tc>
          <w:tcPr>
            <w:tcW w:w="483" w:type="dxa"/>
            <w:shd w:val="clear" w:color="auto" w:fill="auto"/>
          </w:tcPr>
          <w:p w14:paraId="57F5EA61"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13</w:t>
            </w:r>
          </w:p>
        </w:tc>
        <w:tc>
          <w:tcPr>
            <w:tcW w:w="539" w:type="dxa"/>
            <w:shd w:val="clear" w:color="auto" w:fill="auto"/>
          </w:tcPr>
          <w:p w14:paraId="102D7D48" w14:textId="3EA9B31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5" behindDoc="0" locked="0" layoutInCell="1" allowOverlap="1" wp14:anchorId="0477C09B" wp14:editId="69961B7E">
                      <wp:simplePos x="0" y="0"/>
                      <wp:positionH relativeFrom="column">
                        <wp:posOffset>-14605</wp:posOffset>
                      </wp:positionH>
                      <wp:positionV relativeFrom="paragraph">
                        <wp:posOffset>27305</wp:posOffset>
                      </wp:positionV>
                      <wp:extent cx="119380" cy="90805"/>
                      <wp:effectExtent l="5715" t="12700" r="825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B9256" id="Rectangle 18" o:spid="_x0000_s1026" style="position:absolute;margin-left:-1.15pt;margin-top:2.15pt;width:9.4pt;height:7.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"/>
                  </w:pict>
                </mc:Fallback>
              </mc:AlternateContent>
            </w:r>
          </w:p>
        </w:tc>
        <w:tc>
          <w:tcPr>
            <w:tcW w:w="7591" w:type="dxa"/>
            <w:shd w:val="clear" w:color="auto" w:fill="auto"/>
          </w:tcPr>
          <w:p w14:paraId="3C2BF82A"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Няма отпадъци </w:t>
            </w:r>
            <w:r w:rsidRPr="00B01721">
              <w:rPr>
                <w:rFonts w:ascii="Times New Roman" w:eastAsia="@PMingLiU" w:hAnsi="Times New Roman"/>
                <w:sz w:val="17"/>
                <w:szCs w:val="17"/>
              </w:rPr>
              <w:t>извън специализираните и обозначени съдове за съхранение.</w:t>
            </w:r>
          </w:p>
        </w:tc>
        <w:tc>
          <w:tcPr>
            <w:tcW w:w="1569" w:type="dxa"/>
            <w:shd w:val="clear" w:color="auto" w:fill="auto"/>
          </w:tcPr>
          <w:p w14:paraId="7DDC484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852CC56" w14:textId="77777777" w:rsidTr="00273B63">
        <w:tc>
          <w:tcPr>
            <w:tcW w:w="483" w:type="dxa"/>
            <w:shd w:val="clear" w:color="auto" w:fill="auto"/>
          </w:tcPr>
          <w:p w14:paraId="027E9C4A"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14</w:t>
            </w:r>
          </w:p>
        </w:tc>
        <w:tc>
          <w:tcPr>
            <w:tcW w:w="539" w:type="dxa"/>
            <w:shd w:val="clear" w:color="auto" w:fill="auto"/>
          </w:tcPr>
          <w:p w14:paraId="4E3E832C" w14:textId="50B4A052"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6" behindDoc="0" locked="0" layoutInCell="1" allowOverlap="1" wp14:anchorId="0124B50F" wp14:editId="75E797BA">
                      <wp:simplePos x="0" y="0"/>
                      <wp:positionH relativeFrom="column">
                        <wp:posOffset>-14605</wp:posOffset>
                      </wp:positionH>
                      <wp:positionV relativeFrom="paragraph">
                        <wp:posOffset>39370</wp:posOffset>
                      </wp:positionV>
                      <wp:extent cx="119380" cy="90805"/>
                      <wp:effectExtent l="5715" t="10795" r="825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DC0C0" id="Rectangle 17" o:spid="_x0000_s1026" style="position:absolute;margin-left:-1.15pt;margin-top:3.1pt;width:9.4pt;height:7.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Hw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"/>
                  </w:pict>
                </mc:Fallback>
              </mc:AlternateContent>
            </w:r>
          </w:p>
        </w:tc>
        <w:tc>
          <w:tcPr>
            <w:tcW w:w="7591" w:type="dxa"/>
            <w:shd w:val="clear" w:color="auto" w:fill="auto"/>
          </w:tcPr>
          <w:p w14:paraId="4F3B02FB"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Отпадъците се събират и съхраняват разделно по време на работа / транспортиране.</w:t>
            </w:r>
          </w:p>
          <w:p w14:paraId="25EE396B"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3F1D765E"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776B45C" w14:textId="77777777" w:rsidTr="00273B63">
        <w:tc>
          <w:tcPr>
            <w:tcW w:w="483" w:type="dxa"/>
            <w:shd w:val="clear" w:color="auto" w:fill="auto"/>
          </w:tcPr>
          <w:p w14:paraId="4B75F76D"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15</w:t>
            </w:r>
          </w:p>
        </w:tc>
        <w:tc>
          <w:tcPr>
            <w:tcW w:w="539" w:type="dxa"/>
            <w:shd w:val="clear" w:color="auto" w:fill="auto"/>
          </w:tcPr>
          <w:p w14:paraId="07A1F7ED" w14:textId="2A0F6BE4"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7" behindDoc="0" locked="0" layoutInCell="1" allowOverlap="1" wp14:anchorId="7842B423" wp14:editId="2B6A5A1A">
                      <wp:simplePos x="0" y="0"/>
                      <wp:positionH relativeFrom="column">
                        <wp:posOffset>-14605</wp:posOffset>
                      </wp:positionH>
                      <wp:positionV relativeFrom="paragraph">
                        <wp:posOffset>37465</wp:posOffset>
                      </wp:positionV>
                      <wp:extent cx="119380" cy="90805"/>
                      <wp:effectExtent l="5715" t="5080" r="825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29A07" id="Rectangle 16" o:spid="_x0000_s1026" style="position:absolute;margin-left:-1.15pt;margin-top:2.95pt;width:9.4pt;height:7.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0X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"/>
                  </w:pict>
                </mc:Fallback>
              </mc:AlternateContent>
            </w:r>
          </w:p>
        </w:tc>
        <w:tc>
          <w:tcPr>
            <w:tcW w:w="7591" w:type="dxa"/>
            <w:shd w:val="clear" w:color="auto" w:fill="auto"/>
          </w:tcPr>
          <w:p w14:paraId="6BB10514"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Замърсеното с масла, горива и химикали оборудване не се смесва с </w:t>
            </w:r>
            <w:proofErr w:type="spellStart"/>
            <w:r w:rsidRPr="00B01721">
              <w:rPr>
                <w:rFonts w:ascii="Times New Roman" w:eastAsia="Times New Roman" w:hAnsi="Times New Roman"/>
                <w:sz w:val="17"/>
                <w:szCs w:val="17"/>
              </w:rPr>
              <w:t>рециклируеми</w:t>
            </w:r>
            <w:proofErr w:type="spellEnd"/>
            <w:r w:rsidRPr="00B01721">
              <w:rPr>
                <w:rFonts w:ascii="Times New Roman" w:eastAsia="Times New Roman" w:hAnsi="Times New Roman"/>
                <w:sz w:val="17"/>
                <w:szCs w:val="17"/>
              </w:rPr>
              <w:t xml:space="preserve"> отпадъци. </w:t>
            </w:r>
          </w:p>
        </w:tc>
        <w:tc>
          <w:tcPr>
            <w:tcW w:w="1569" w:type="dxa"/>
            <w:shd w:val="clear" w:color="auto" w:fill="auto"/>
          </w:tcPr>
          <w:p w14:paraId="011CC323"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7837F46F" w14:textId="77777777" w:rsidTr="00273B63">
        <w:tc>
          <w:tcPr>
            <w:tcW w:w="483" w:type="dxa"/>
            <w:shd w:val="clear" w:color="auto" w:fill="auto"/>
          </w:tcPr>
          <w:p w14:paraId="2FF2126D"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16</w:t>
            </w:r>
          </w:p>
        </w:tc>
        <w:tc>
          <w:tcPr>
            <w:tcW w:w="539" w:type="dxa"/>
            <w:shd w:val="clear" w:color="auto" w:fill="auto"/>
          </w:tcPr>
          <w:p w14:paraId="74B9BF34" w14:textId="06C2012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8" behindDoc="0" locked="0" layoutInCell="1" allowOverlap="1" wp14:anchorId="3205A066" wp14:editId="6E95E012">
                      <wp:simplePos x="0" y="0"/>
                      <wp:positionH relativeFrom="column">
                        <wp:posOffset>-14605</wp:posOffset>
                      </wp:positionH>
                      <wp:positionV relativeFrom="paragraph">
                        <wp:posOffset>43815</wp:posOffset>
                      </wp:positionV>
                      <wp:extent cx="119380" cy="90805"/>
                      <wp:effectExtent l="5715" t="6985" r="825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5A50C" id="Rectangle 15" o:spid="_x0000_s1026" style="position:absolute;margin-left:-1.15pt;margin-top:3.45pt;width:9.4pt;height:7.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Wt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"/>
                  </w:pict>
                </mc:Fallback>
              </mc:AlternateContent>
            </w:r>
          </w:p>
        </w:tc>
        <w:tc>
          <w:tcPr>
            <w:tcW w:w="7591" w:type="dxa"/>
            <w:shd w:val="clear" w:color="auto" w:fill="auto"/>
          </w:tcPr>
          <w:p w14:paraId="14E92567"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Налична е документацията, удостоверяваща предаването на отпадъците по реда на ЗУО.</w:t>
            </w:r>
          </w:p>
          <w:p w14:paraId="4F4CAF77"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4BF45A45"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524550C" w14:textId="77777777" w:rsidTr="00273B63">
        <w:tc>
          <w:tcPr>
            <w:tcW w:w="483" w:type="dxa"/>
            <w:shd w:val="clear" w:color="auto" w:fill="auto"/>
          </w:tcPr>
          <w:p w14:paraId="15A951B2"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17</w:t>
            </w:r>
          </w:p>
        </w:tc>
        <w:tc>
          <w:tcPr>
            <w:tcW w:w="539" w:type="dxa"/>
            <w:shd w:val="clear" w:color="auto" w:fill="auto"/>
          </w:tcPr>
          <w:p w14:paraId="1BAFC773" w14:textId="7968EF82"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9" behindDoc="0" locked="0" layoutInCell="1" allowOverlap="1" wp14:anchorId="1CE746F1" wp14:editId="3BD51A91">
                      <wp:simplePos x="0" y="0"/>
                      <wp:positionH relativeFrom="column">
                        <wp:posOffset>-14605</wp:posOffset>
                      </wp:positionH>
                      <wp:positionV relativeFrom="paragraph">
                        <wp:posOffset>40005</wp:posOffset>
                      </wp:positionV>
                      <wp:extent cx="119380" cy="90805"/>
                      <wp:effectExtent l="5715" t="9525" r="825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81171" id="Rectangle 14" o:spid="_x0000_s1026" style="position:absolute;margin-left:-1.15pt;margin-top:3.15pt;width:9.4pt;height:7.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3E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"/>
                  </w:pict>
                </mc:Fallback>
              </mc:AlternateContent>
            </w:r>
          </w:p>
        </w:tc>
        <w:tc>
          <w:tcPr>
            <w:tcW w:w="7591" w:type="dxa"/>
            <w:shd w:val="clear" w:color="auto" w:fill="auto"/>
          </w:tcPr>
          <w:p w14:paraId="41833994"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Планът за управление на строителните отпадъци се спазва.</w:t>
            </w:r>
          </w:p>
          <w:p w14:paraId="6244C27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02E48DE6"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EC4BE2D" w14:textId="77777777" w:rsidTr="00273B63">
        <w:tc>
          <w:tcPr>
            <w:tcW w:w="483" w:type="dxa"/>
            <w:shd w:val="clear" w:color="auto" w:fill="auto"/>
          </w:tcPr>
          <w:p w14:paraId="2DDF7272"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18</w:t>
            </w:r>
          </w:p>
        </w:tc>
        <w:tc>
          <w:tcPr>
            <w:tcW w:w="539" w:type="dxa"/>
            <w:shd w:val="clear" w:color="auto" w:fill="auto"/>
          </w:tcPr>
          <w:p w14:paraId="70365C06" w14:textId="6D5A8836"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0" behindDoc="0" locked="0" layoutInCell="1" allowOverlap="1" wp14:anchorId="6F9955E1" wp14:editId="6C0A9748">
                      <wp:simplePos x="0" y="0"/>
                      <wp:positionH relativeFrom="column">
                        <wp:posOffset>-14605</wp:posOffset>
                      </wp:positionH>
                      <wp:positionV relativeFrom="paragraph">
                        <wp:posOffset>41910</wp:posOffset>
                      </wp:positionV>
                      <wp:extent cx="119380" cy="90805"/>
                      <wp:effectExtent l="5715" t="8255" r="825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F8A74" id="Rectangle 13" o:spid="_x0000_s1026" style="position:absolute;margin-left:-1.15pt;margin-top:3.3pt;width:9.4pt;height:7.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QD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"/>
                  </w:pict>
                </mc:Fallback>
              </mc:AlternateContent>
            </w:r>
          </w:p>
        </w:tc>
        <w:tc>
          <w:tcPr>
            <w:tcW w:w="7591" w:type="dxa"/>
            <w:shd w:val="clear" w:color="auto" w:fill="auto"/>
          </w:tcPr>
          <w:p w14:paraId="70753F7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При строителството са вложени задължителните рециклирани материали.</w:t>
            </w:r>
          </w:p>
          <w:p w14:paraId="5D11EBF0"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1395395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7D170971" w14:textId="77777777" w:rsidTr="00273B63">
        <w:tc>
          <w:tcPr>
            <w:tcW w:w="483" w:type="dxa"/>
            <w:shd w:val="clear" w:color="auto" w:fill="auto"/>
          </w:tcPr>
          <w:p w14:paraId="3CC0B7D0"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19</w:t>
            </w:r>
          </w:p>
        </w:tc>
        <w:tc>
          <w:tcPr>
            <w:tcW w:w="539" w:type="dxa"/>
            <w:shd w:val="clear" w:color="auto" w:fill="auto"/>
          </w:tcPr>
          <w:p w14:paraId="48587CE1" w14:textId="2436085D"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1" behindDoc="0" locked="0" layoutInCell="1" allowOverlap="1" wp14:anchorId="688079C5" wp14:editId="5770FA0F">
                      <wp:simplePos x="0" y="0"/>
                      <wp:positionH relativeFrom="column">
                        <wp:posOffset>-14605</wp:posOffset>
                      </wp:positionH>
                      <wp:positionV relativeFrom="paragraph">
                        <wp:posOffset>35560</wp:posOffset>
                      </wp:positionV>
                      <wp:extent cx="119380" cy="90805"/>
                      <wp:effectExtent l="5715" t="7620" r="825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9BF25" id="Rectangle 12" o:spid="_x0000_s1026" style="position:absolute;margin-left:-1.15pt;margin-top:2.8pt;width:9.4pt;height:7.1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q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"/>
                  </w:pict>
                </mc:Fallback>
              </mc:AlternateContent>
            </w:r>
          </w:p>
        </w:tc>
        <w:tc>
          <w:tcPr>
            <w:tcW w:w="7591" w:type="dxa"/>
            <w:shd w:val="clear" w:color="auto" w:fill="auto"/>
          </w:tcPr>
          <w:p w14:paraId="05BBA72C"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Налична е документацията по реда на ЗУО за транспортиране на отпадъци.</w:t>
            </w:r>
          </w:p>
          <w:p w14:paraId="0B08F7E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721A7C14"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2A775EB8" w14:textId="77777777" w:rsidTr="00273B63">
        <w:tc>
          <w:tcPr>
            <w:tcW w:w="483" w:type="dxa"/>
            <w:shd w:val="clear" w:color="auto" w:fill="auto"/>
          </w:tcPr>
          <w:p w14:paraId="77D22FC1"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0</w:t>
            </w:r>
          </w:p>
        </w:tc>
        <w:tc>
          <w:tcPr>
            <w:tcW w:w="539" w:type="dxa"/>
            <w:shd w:val="clear" w:color="auto" w:fill="auto"/>
          </w:tcPr>
          <w:p w14:paraId="557EFB1E" w14:textId="4007918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2" behindDoc="0" locked="0" layoutInCell="1" allowOverlap="1" wp14:anchorId="23CC5D19" wp14:editId="2B323427">
                      <wp:simplePos x="0" y="0"/>
                      <wp:positionH relativeFrom="column">
                        <wp:posOffset>-14605</wp:posOffset>
                      </wp:positionH>
                      <wp:positionV relativeFrom="paragraph">
                        <wp:posOffset>25400</wp:posOffset>
                      </wp:positionV>
                      <wp:extent cx="119380" cy="90805"/>
                      <wp:effectExtent l="5715" t="13335" r="825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BDDF0" id="Rectangle 11" o:spid="_x0000_s1026" style="position:absolute;margin-left:-1.15pt;margin-top:2pt;width:9.4pt;height:7.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TQHQIAADw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"/>
                  </w:pict>
                </mc:Fallback>
              </mc:AlternateContent>
            </w:r>
          </w:p>
        </w:tc>
        <w:tc>
          <w:tcPr>
            <w:tcW w:w="7591" w:type="dxa"/>
            <w:shd w:val="clear" w:color="auto" w:fill="auto"/>
          </w:tcPr>
          <w:p w14:paraId="03749F6B"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Маршрута по Направление, издадено от районната администрация за транспортиране на строителни отпадъци, земни маси и едро-габаритни отпадъци до депо се спазва.</w:t>
            </w:r>
          </w:p>
        </w:tc>
        <w:tc>
          <w:tcPr>
            <w:tcW w:w="1569" w:type="dxa"/>
            <w:shd w:val="clear" w:color="auto" w:fill="auto"/>
          </w:tcPr>
          <w:p w14:paraId="2C148677"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33C4268" w14:textId="77777777" w:rsidTr="00273B63">
        <w:tc>
          <w:tcPr>
            <w:tcW w:w="483" w:type="dxa"/>
            <w:shd w:val="clear" w:color="auto" w:fill="auto"/>
          </w:tcPr>
          <w:p w14:paraId="40798A5E"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1</w:t>
            </w:r>
          </w:p>
        </w:tc>
        <w:tc>
          <w:tcPr>
            <w:tcW w:w="539" w:type="dxa"/>
            <w:shd w:val="clear" w:color="auto" w:fill="auto"/>
          </w:tcPr>
          <w:p w14:paraId="11BE039B" w14:textId="102CEB36"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3" behindDoc="0" locked="0" layoutInCell="1" allowOverlap="1" wp14:anchorId="721C5C73" wp14:editId="1C1296B9">
                      <wp:simplePos x="0" y="0"/>
                      <wp:positionH relativeFrom="column">
                        <wp:posOffset>-14605</wp:posOffset>
                      </wp:positionH>
                      <wp:positionV relativeFrom="paragraph">
                        <wp:posOffset>39370</wp:posOffset>
                      </wp:positionV>
                      <wp:extent cx="119380" cy="90805"/>
                      <wp:effectExtent l="5715" t="5080" r="825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654F3" id="Rectangle 10" o:spid="_x0000_s1026" style="position:absolute;margin-left:-1.15pt;margin-top:3.1pt;width:9.4pt;height:7.1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y5HgIAADw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"/>
                  </w:pict>
                </mc:Fallback>
              </mc:AlternateContent>
            </w:r>
          </w:p>
        </w:tc>
        <w:tc>
          <w:tcPr>
            <w:tcW w:w="7591" w:type="dxa"/>
            <w:shd w:val="clear" w:color="auto" w:fill="auto"/>
          </w:tcPr>
          <w:p w14:paraId="419D016A"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Отпадъците, съдържащи азбест са събрани разделно в опаковки/чували.</w:t>
            </w:r>
          </w:p>
          <w:p w14:paraId="3F4C0A8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633C169C"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660F9EE" w14:textId="77777777" w:rsidTr="00273B63">
        <w:tc>
          <w:tcPr>
            <w:tcW w:w="483" w:type="dxa"/>
            <w:shd w:val="clear" w:color="auto" w:fill="auto"/>
          </w:tcPr>
          <w:p w14:paraId="09CC3A32"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2</w:t>
            </w:r>
          </w:p>
        </w:tc>
        <w:tc>
          <w:tcPr>
            <w:tcW w:w="539" w:type="dxa"/>
            <w:shd w:val="clear" w:color="auto" w:fill="auto"/>
          </w:tcPr>
          <w:p w14:paraId="7AE13C4B" w14:textId="21A59C68"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4" behindDoc="0" locked="0" layoutInCell="1" allowOverlap="1" wp14:anchorId="451395D9" wp14:editId="14E14876">
                      <wp:simplePos x="0" y="0"/>
                      <wp:positionH relativeFrom="column">
                        <wp:posOffset>-14605</wp:posOffset>
                      </wp:positionH>
                      <wp:positionV relativeFrom="paragraph">
                        <wp:posOffset>34290</wp:posOffset>
                      </wp:positionV>
                      <wp:extent cx="119380" cy="90805"/>
                      <wp:effectExtent l="5715" t="5715" r="825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F11B0" id="Rectangle 9" o:spid="_x0000_s1026" style="position:absolute;margin-left:-1.15pt;margin-top:2.7pt;width:9.4pt;height:7.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o3Hg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LYvl6QWWT5Frmi3yePhDl01uHPrxX0LN4qDgS84QtDrc+RC6ifApJ&#10;3MHoequNSQa2u41BdhDUGtu0Tuj+MsxYNtDn8+k8IT/z+UuIPK2/QfQ6UI8b3Vd8cQ4SZRTtna1T&#10;BwahzXgmysaeVIzCjQXYQf1AIiKMDUwDR4cO8CdnAzVvxf2PvUDFmflgqRDLYjaL3Z6M2fztlAy8&#10;9OwuPcJKgqp44Gw8bsI4IXuHuu3opyLlbuGaitfopGws7MjqRJYaNAl+GqY4AZd2ivo18utH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BCTZo3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2DD308ED"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Осигурени са мерки за предотвратяване на извънредни ситуации, свързани със замърсяване на ОС</w:t>
            </w:r>
            <w:r w:rsidRPr="00B01721">
              <w:rPr>
                <w:rFonts w:ascii="Times New Roman" w:eastAsia="@PMingLiU" w:hAnsi="Times New Roman"/>
                <w:sz w:val="17"/>
                <w:szCs w:val="17"/>
              </w:rPr>
              <w:t xml:space="preserve"> (смесване на отпадъци, разливи на химични вещества и смеси, пожар и др</w:t>
            </w:r>
            <w:r w:rsidRPr="00B01721">
              <w:rPr>
                <w:rFonts w:ascii="Times New Roman" w:eastAsia="Times New Roman" w:hAnsi="Times New Roman"/>
                <w:sz w:val="17"/>
                <w:szCs w:val="17"/>
              </w:rPr>
              <w:t>уги)</w:t>
            </w:r>
          </w:p>
        </w:tc>
        <w:tc>
          <w:tcPr>
            <w:tcW w:w="1569" w:type="dxa"/>
            <w:shd w:val="clear" w:color="auto" w:fill="auto"/>
          </w:tcPr>
          <w:p w14:paraId="140A335C"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33F963F" w14:textId="77777777" w:rsidTr="00273B63">
        <w:tc>
          <w:tcPr>
            <w:tcW w:w="483" w:type="dxa"/>
            <w:shd w:val="clear" w:color="auto" w:fill="auto"/>
          </w:tcPr>
          <w:p w14:paraId="3161116E"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3</w:t>
            </w:r>
          </w:p>
        </w:tc>
        <w:tc>
          <w:tcPr>
            <w:tcW w:w="539" w:type="dxa"/>
            <w:shd w:val="clear" w:color="auto" w:fill="auto"/>
          </w:tcPr>
          <w:p w14:paraId="73E66700" w14:textId="271FF2B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5" behindDoc="0" locked="0" layoutInCell="1" allowOverlap="1" wp14:anchorId="1B68793B" wp14:editId="071E0E87">
                      <wp:simplePos x="0" y="0"/>
                      <wp:positionH relativeFrom="column">
                        <wp:posOffset>-14605</wp:posOffset>
                      </wp:positionH>
                      <wp:positionV relativeFrom="paragraph">
                        <wp:posOffset>34290</wp:posOffset>
                      </wp:positionV>
                      <wp:extent cx="119380" cy="90805"/>
                      <wp:effectExtent l="5715" t="12065" r="825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098D9" id="Rectangle 8" o:spid="_x0000_s1026" style="position:absolute;margin-left:-1.15pt;margin-top:2.7pt;width:9.4pt;height:7.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WCHQ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"/>
                  </w:pict>
                </mc:Fallback>
              </mc:AlternateContent>
            </w:r>
          </w:p>
        </w:tc>
        <w:tc>
          <w:tcPr>
            <w:tcW w:w="7591" w:type="dxa"/>
            <w:shd w:val="clear" w:color="auto" w:fill="auto"/>
          </w:tcPr>
          <w:p w14:paraId="690A541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Налични са технически средства за овладяване на извънредни ситуации. (</w:t>
            </w:r>
            <w:proofErr w:type="spellStart"/>
            <w:r w:rsidRPr="00B01721">
              <w:rPr>
                <w:rFonts w:ascii="Times New Roman" w:eastAsia="Times New Roman" w:hAnsi="Times New Roman"/>
                <w:sz w:val="17"/>
                <w:szCs w:val="17"/>
              </w:rPr>
              <w:t>Сорбенти</w:t>
            </w:r>
            <w:proofErr w:type="spellEnd"/>
            <w:r w:rsidRPr="00B01721">
              <w:rPr>
                <w:rFonts w:ascii="Times New Roman" w:eastAsia="Times New Roman" w:hAnsi="Times New Roman"/>
                <w:sz w:val="17"/>
                <w:szCs w:val="17"/>
              </w:rPr>
              <w:t>, парцали, инертни материали, метли, лопати, чували за смет, съдове за събиране, помпи и др., при разливи на масла, горива, химикали, отпадъчна вода и др.)</w:t>
            </w:r>
          </w:p>
        </w:tc>
        <w:tc>
          <w:tcPr>
            <w:tcW w:w="1569" w:type="dxa"/>
            <w:shd w:val="clear" w:color="auto" w:fill="auto"/>
          </w:tcPr>
          <w:p w14:paraId="4C4A2378"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2B1AD36" w14:textId="77777777" w:rsidTr="00273B63">
        <w:tc>
          <w:tcPr>
            <w:tcW w:w="483" w:type="dxa"/>
            <w:shd w:val="clear" w:color="auto" w:fill="auto"/>
          </w:tcPr>
          <w:p w14:paraId="4973DF0E"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4</w:t>
            </w:r>
          </w:p>
        </w:tc>
        <w:tc>
          <w:tcPr>
            <w:tcW w:w="539" w:type="dxa"/>
            <w:shd w:val="clear" w:color="auto" w:fill="auto"/>
          </w:tcPr>
          <w:p w14:paraId="7D40F2B3" w14:textId="2F2D907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6" behindDoc="0" locked="0" layoutInCell="1" allowOverlap="1" wp14:anchorId="11FF8648" wp14:editId="41748C0C">
                      <wp:simplePos x="0" y="0"/>
                      <wp:positionH relativeFrom="column">
                        <wp:posOffset>-14605</wp:posOffset>
                      </wp:positionH>
                      <wp:positionV relativeFrom="paragraph">
                        <wp:posOffset>34290</wp:posOffset>
                      </wp:positionV>
                      <wp:extent cx="119380" cy="90805"/>
                      <wp:effectExtent l="5715" t="8255" r="825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04ACE" id="Rectangle 7" o:spid="_x0000_s1026" style="position:absolute;margin-left:-1.15pt;margin-top:2.7pt;width:9.4pt;height:7.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aRHgIAADo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CNE1aR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3FABBC55"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Възникналите извънредни ситуации се докладват своевременно.</w:t>
            </w:r>
          </w:p>
          <w:p w14:paraId="3A64D3BC"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491B9861"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82D1293" w14:textId="77777777" w:rsidTr="00273B63">
        <w:tc>
          <w:tcPr>
            <w:tcW w:w="483" w:type="dxa"/>
            <w:shd w:val="clear" w:color="auto" w:fill="auto"/>
          </w:tcPr>
          <w:p w14:paraId="354EC0A4"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5</w:t>
            </w:r>
          </w:p>
        </w:tc>
        <w:tc>
          <w:tcPr>
            <w:tcW w:w="539" w:type="dxa"/>
            <w:shd w:val="clear" w:color="auto" w:fill="auto"/>
          </w:tcPr>
          <w:p w14:paraId="29412D1F" w14:textId="0BDDD501"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0" behindDoc="0" locked="0" layoutInCell="1" allowOverlap="1" wp14:anchorId="12CF3454" wp14:editId="40760D02">
                      <wp:simplePos x="0" y="0"/>
                      <wp:positionH relativeFrom="column">
                        <wp:posOffset>-14605</wp:posOffset>
                      </wp:positionH>
                      <wp:positionV relativeFrom="paragraph">
                        <wp:posOffset>34290</wp:posOffset>
                      </wp:positionV>
                      <wp:extent cx="119380" cy="90805"/>
                      <wp:effectExtent l="5715" t="5080" r="825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801F1" id="Rectangle 6" o:spid="_x0000_s1026" style="position:absolute;margin-left:-1.15pt;margin-top:2.7pt;width:9.4pt;height:7.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kkHgIAADo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B6Rekk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446CB40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Взети са мерки по преустановяване на възникнала извънредна ситуация.</w:t>
            </w:r>
          </w:p>
          <w:p w14:paraId="19448D5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75EE75E0"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3F3AF63" w14:textId="77777777" w:rsidTr="00273B63">
        <w:tc>
          <w:tcPr>
            <w:tcW w:w="483" w:type="dxa"/>
            <w:shd w:val="clear" w:color="auto" w:fill="auto"/>
          </w:tcPr>
          <w:p w14:paraId="542E8983"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6</w:t>
            </w:r>
          </w:p>
        </w:tc>
        <w:tc>
          <w:tcPr>
            <w:tcW w:w="539" w:type="dxa"/>
            <w:shd w:val="clear" w:color="auto" w:fill="auto"/>
          </w:tcPr>
          <w:p w14:paraId="185E46F3" w14:textId="05C19438"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1" behindDoc="0" locked="0" layoutInCell="1" allowOverlap="1" wp14:anchorId="32172886" wp14:editId="3F56F353">
                      <wp:simplePos x="0" y="0"/>
                      <wp:positionH relativeFrom="column">
                        <wp:posOffset>-14605</wp:posOffset>
                      </wp:positionH>
                      <wp:positionV relativeFrom="paragraph">
                        <wp:posOffset>34290</wp:posOffset>
                      </wp:positionV>
                      <wp:extent cx="119380" cy="90805"/>
                      <wp:effectExtent l="5715" t="10795" r="825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2655C" id="Rectangle 5" o:spid="_x0000_s1026" style="position:absolute;margin-left:-1.15pt;margin-top:2.7pt;width:9.4pt;height:7.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khHg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AiuFkh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73D4A261"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Предприети са действия за коригиране в определения срок, на констатирани с Протокол нарушения.</w:t>
            </w:r>
          </w:p>
        </w:tc>
        <w:tc>
          <w:tcPr>
            <w:tcW w:w="1569" w:type="dxa"/>
            <w:shd w:val="clear" w:color="auto" w:fill="auto"/>
          </w:tcPr>
          <w:p w14:paraId="3F6655BB"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bl>
    <w:p w14:paraId="469C5B9B" w14:textId="77777777" w:rsidR="00B01721" w:rsidRPr="00B01721" w:rsidRDefault="00B01721" w:rsidP="00B01721">
      <w:pPr>
        <w:tabs>
          <w:tab w:val="left" w:pos="360"/>
        </w:tabs>
        <w:spacing w:after="0" w:line="480" w:lineRule="auto"/>
        <w:rPr>
          <w:rFonts w:ascii="Times New Roman" w:eastAsia="Times New Roman" w:hAnsi="Times New Roman"/>
          <w:b/>
          <w:sz w:val="18"/>
          <w:szCs w:val="18"/>
        </w:rPr>
      </w:pPr>
      <w:r w:rsidRPr="00B01721">
        <w:rPr>
          <w:rFonts w:ascii="Times New Roman" w:eastAsia="Times New Roman" w:hAnsi="Times New Roman"/>
          <w:b/>
          <w:sz w:val="18"/>
          <w:szCs w:val="18"/>
        </w:rPr>
        <w:t>Извършил проверката: ………………</w:t>
      </w:r>
      <w:r w:rsidRPr="00B01721">
        <w:rPr>
          <w:rFonts w:ascii="Times New Roman" w:eastAsia="Times New Roman" w:hAnsi="Times New Roman"/>
          <w:b/>
          <w:sz w:val="16"/>
          <w:szCs w:val="16"/>
        </w:rPr>
        <w:t>(име, подпис)</w:t>
      </w:r>
      <w:r w:rsidRPr="00B01721">
        <w:rPr>
          <w:rFonts w:ascii="Times New Roman" w:eastAsia="Times New Roman" w:hAnsi="Times New Roman"/>
          <w:b/>
          <w:sz w:val="16"/>
          <w:szCs w:val="16"/>
        </w:rPr>
        <w:tab/>
      </w:r>
      <w:r w:rsidRPr="00B01721">
        <w:rPr>
          <w:rFonts w:ascii="Times New Roman" w:eastAsia="Times New Roman" w:hAnsi="Times New Roman"/>
          <w:b/>
          <w:sz w:val="18"/>
          <w:szCs w:val="18"/>
        </w:rPr>
        <w:t>Присъствал на проверката: …………………</w:t>
      </w:r>
      <w:r w:rsidRPr="00B01721">
        <w:rPr>
          <w:rFonts w:ascii="Times New Roman" w:eastAsia="Times New Roman" w:hAnsi="Times New Roman"/>
          <w:b/>
          <w:sz w:val="16"/>
          <w:szCs w:val="16"/>
        </w:rPr>
        <w:t>(име, подпис)</w:t>
      </w:r>
    </w:p>
    <w:p w14:paraId="77731FB3" w14:textId="77777777" w:rsidR="00B01721" w:rsidRPr="00B01721" w:rsidRDefault="00B01721" w:rsidP="00B01721">
      <w:pPr>
        <w:tabs>
          <w:tab w:val="left" w:pos="360"/>
        </w:tabs>
        <w:spacing w:after="0" w:line="480" w:lineRule="auto"/>
        <w:rPr>
          <w:rFonts w:ascii="Times New Roman" w:eastAsia="Times New Roman" w:hAnsi="Times New Roman"/>
          <w:b/>
          <w:sz w:val="18"/>
          <w:szCs w:val="18"/>
        </w:rPr>
      </w:pPr>
      <w:r w:rsidRPr="00B01721">
        <w:rPr>
          <w:rFonts w:ascii="Times New Roman" w:eastAsia="Times New Roman" w:hAnsi="Times New Roman"/>
          <w:b/>
          <w:sz w:val="18"/>
          <w:szCs w:val="18"/>
        </w:rPr>
        <w:t>Обект: …………………………………..</w:t>
      </w:r>
      <w:r w:rsidRPr="00B01721">
        <w:rPr>
          <w:rFonts w:ascii="Times New Roman" w:eastAsia="Times New Roman" w:hAnsi="Times New Roman"/>
          <w:b/>
          <w:sz w:val="18"/>
          <w:szCs w:val="18"/>
        </w:rPr>
        <w:tab/>
      </w:r>
      <w:r w:rsidRPr="00B01721">
        <w:rPr>
          <w:rFonts w:ascii="Times New Roman" w:eastAsia="Times New Roman" w:hAnsi="Times New Roman"/>
          <w:b/>
          <w:sz w:val="18"/>
          <w:szCs w:val="18"/>
        </w:rPr>
        <w:tab/>
      </w:r>
      <w:r w:rsidRPr="00B01721">
        <w:rPr>
          <w:rFonts w:ascii="Times New Roman" w:eastAsia="Times New Roman" w:hAnsi="Times New Roman"/>
          <w:b/>
          <w:sz w:val="18"/>
          <w:szCs w:val="18"/>
        </w:rPr>
        <w:tab/>
        <w:t>Дата:………………………………</w:t>
      </w:r>
    </w:p>
    <w:p w14:paraId="369F8F2A" w14:textId="0160129D" w:rsidR="003F03FD" w:rsidRPr="003F03FD" w:rsidRDefault="003F03FD" w:rsidP="003F03FD">
      <w:pPr>
        <w:spacing w:after="0" w:line="240" w:lineRule="auto"/>
        <w:jc w:val="both"/>
        <w:rPr>
          <w:rFonts w:ascii="Verdana" w:eastAsia="Times New Roman" w:hAnsi="Verdana"/>
          <w:sz w:val="20"/>
          <w:szCs w:val="20"/>
        </w:rPr>
      </w:pPr>
    </w:p>
    <w:sectPr w:rsidR="003F03FD" w:rsidRPr="003F03FD" w:rsidSect="00273B63">
      <w:headerReference w:type="default" r:id="rId27"/>
      <w:footerReference w:type="default" r:id="rId28"/>
      <w:headerReference w:type="first" r:id="rId29"/>
      <w:footerReference w:type="first" r:id="rId30"/>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D9C61" w14:textId="77777777" w:rsidR="00DF0EFB" w:rsidRDefault="00DF0EFB" w:rsidP="00C646EF">
      <w:pPr>
        <w:spacing w:after="0" w:line="240" w:lineRule="auto"/>
      </w:pPr>
      <w:r>
        <w:separator/>
      </w:r>
    </w:p>
  </w:endnote>
  <w:endnote w:type="continuationSeparator" w:id="0">
    <w:p w14:paraId="3D9C3FCD" w14:textId="77777777" w:rsidR="00DF0EFB" w:rsidRDefault="00DF0EFB" w:rsidP="00C646EF">
      <w:pPr>
        <w:spacing w:after="0" w:line="240" w:lineRule="auto"/>
      </w:pPr>
      <w:r>
        <w:continuationSeparator/>
      </w:r>
    </w:p>
  </w:endnote>
  <w:endnote w:type="continuationNotice" w:id="1">
    <w:p w14:paraId="2A342D7B" w14:textId="77777777" w:rsidR="00DF0EFB" w:rsidRDefault="00DF0E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PMingLiU">
    <w:altName w:val="@Malgun Gothic Semilight"/>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9" w14:textId="2B7A3E9C" w:rsidR="00D02368" w:rsidRDefault="00D02368">
    <w:pPr>
      <w:pStyle w:val="Footer"/>
      <w:jc w:val="right"/>
    </w:pPr>
    <w:r>
      <w:fldChar w:fldCharType="begin"/>
    </w:r>
    <w:r>
      <w:instrText xml:space="preserve"> PAGE   \* MERGEFORMAT </w:instrText>
    </w:r>
    <w:r>
      <w:fldChar w:fldCharType="separate"/>
    </w:r>
    <w:r w:rsidR="006C3173">
      <w:rPr>
        <w:noProof/>
      </w:rPr>
      <w:t>11</w:t>
    </w:r>
    <w:r>
      <w:rPr>
        <w:noProof/>
      </w:rPr>
      <w:fldChar w:fldCharType="end"/>
    </w:r>
  </w:p>
  <w:p w14:paraId="48CCEC1A" w14:textId="77777777" w:rsidR="00D02368" w:rsidRDefault="00D023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F03B" w14:textId="4F491DD0" w:rsidR="00D02368" w:rsidRPr="00DD7D9B" w:rsidRDefault="00D02368" w:rsidP="00DD7D9B">
    <w:pPr>
      <w:tabs>
        <w:tab w:val="center" w:pos="4536"/>
        <w:tab w:val="right" w:pos="9072"/>
      </w:tabs>
      <w:spacing w:after="0" w:line="240" w:lineRule="auto"/>
      <w:jc w:val="center"/>
      <w:rPr>
        <w:rFonts w:ascii="Times New Roman" w:eastAsia="Times New Roman" w:hAnsi="Times New Roman"/>
        <w:i/>
        <w:sz w:val="12"/>
        <w:lang w:val="en-US" w:eastAsia="bg-BG"/>
      </w:rPr>
    </w:pPr>
    <w:r w:rsidRPr="00DD7D9B">
      <w:rPr>
        <w:rFonts w:ascii="Times New Roman" w:eastAsia="Times New Roman" w:hAnsi="Times New Roman"/>
        <w:i/>
        <w:lang w:eastAsia="bg-BG"/>
      </w:rPr>
      <w:t>----------------------------------</w:t>
    </w:r>
    <w:r w:rsidRPr="00DD7D9B">
      <w:rPr>
        <w:rFonts w:ascii="Times New Roman" w:eastAsia="Times New Roman" w:hAnsi="Times New Roman"/>
        <w:i/>
        <w:lang w:val="en-US" w:eastAsia="bg-BG"/>
      </w:rPr>
      <w:t>---</w:t>
    </w:r>
    <w:r w:rsidRPr="00DD7D9B">
      <w:rPr>
        <w:rFonts w:ascii="Times New Roman" w:eastAsia="Times New Roman" w:hAnsi="Times New Roman"/>
        <w:i/>
        <w:lang w:eastAsia="bg-BG"/>
      </w:rPr>
      <w:t xml:space="preserve">----------------- </w:t>
    </w:r>
    <w:hyperlink r:id="rId1" w:history="1">
      <w:r w:rsidRPr="00DD7D9B">
        <w:rPr>
          <w:rFonts w:ascii="Times New Roman" w:eastAsia="Times New Roman" w:hAnsi="Times New Roman"/>
          <w:i/>
          <w:color w:val="0000FF" w:themeColor="hyperlink"/>
          <w:u w:val="single"/>
          <w:lang w:val="en-US" w:eastAsia="bg-BG"/>
        </w:rPr>
        <w:t>www.eufunds.bg</w:t>
      </w:r>
    </w:hyperlink>
    <w:r w:rsidRPr="00DD7D9B">
      <w:rPr>
        <w:rFonts w:ascii="Times New Roman" w:eastAsia="Times New Roman" w:hAnsi="Times New Roman"/>
        <w:i/>
        <w:lang w:val="en-US" w:eastAsia="bg-BG"/>
      </w:rPr>
      <w:t xml:space="preserve"> ------------------------------------------------</w:t>
    </w:r>
  </w:p>
  <w:p w14:paraId="1FE2E8FE" w14:textId="77777777" w:rsidR="00D02368" w:rsidRPr="00DD7D9B" w:rsidRDefault="00D02368" w:rsidP="00DD7D9B">
    <w:pPr>
      <w:tabs>
        <w:tab w:val="center" w:pos="4536"/>
        <w:tab w:val="right" w:pos="9072"/>
      </w:tabs>
      <w:spacing w:after="0" w:line="240" w:lineRule="auto"/>
      <w:jc w:val="center"/>
      <w:rPr>
        <w:rFonts w:ascii="Times New Roman" w:eastAsia="Times New Roman" w:hAnsi="Times New Roman"/>
        <w:i/>
        <w:sz w:val="20"/>
        <w:lang w:eastAsia="bg-BG"/>
      </w:rPr>
    </w:pPr>
    <w:r w:rsidRPr="00DD7D9B">
      <w:rPr>
        <w:rFonts w:ascii="Times New Roman" w:eastAsia="Times New Roman" w:hAnsi="Times New Roman"/>
        <w:i/>
        <w:sz w:val="20"/>
        <w:lang w:eastAsia="bg-BG"/>
      </w:rPr>
      <w:t xml:space="preserve">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DD7D9B">
      <w:rPr>
        <w:rFonts w:ascii="Times New Roman" w:eastAsia="Times New Roman" w:hAnsi="Times New Roman"/>
        <w:i/>
        <w:sz w:val="20"/>
        <w:lang w:eastAsia="bg-BG"/>
      </w:rPr>
      <w:t>дифузорна</w:t>
    </w:r>
    <w:proofErr w:type="spellEnd"/>
    <w:r w:rsidRPr="00DD7D9B">
      <w:rPr>
        <w:rFonts w:ascii="Times New Roman" w:eastAsia="Times New Roman" w:hAnsi="Times New Roman"/>
        <w:i/>
        <w:sz w:val="20"/>
        <w:lang w:eastAsia="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p>
  <w:p w14:paraId="48CCEC1C" w14:textId="77777777" w:rsidR="00D02368" w:rsidRPr="00DD7D9B" w:rsidRDefault="00D02368" w:rsidP="00DD7D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D02368" w:rsidRDefault="00D02368">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6DEA" w14:textId="769594D4" w:rsidR="00D02368" w:rsidRDefault="00D02368">
    <w:pPr>
      <w:pStyle w:val="Footer"/>
      <w:jc w:val="right"/>
    </w:pPr>
    <w:r>
      <w:fldChar w:fldCharType="begin"/>
    </w:r>
    <w:r>
      <w:instrText xml:space="preserve"> PAGE   \* MERGEFORMAT </w:instrText>
    </w:r>
    <w:r>
      <w:fldChar w:fldCharType="separate"/>
    </w:r>
    <w:r w:rsidR="006C3173">
      <w:rPr>
        <w:noProof/>
      </w:rPr>
      <w:t>75</w:t>
    </w:r>
    <w:r>
      <w:rPr>
        <w:noProof/>
      </w:rPr>
      <w:fldChar w:fldCharType="end"/>
    </w:r>
  </w:p>
  <w:p w14:paraId="2CE17C35" w14:textId="77777777" w:rsidR="00D02368" w:rsidRPr="009B709A" w:rsidRDefault="00D02368" w:rsidP="00273B63">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D02368" w:rsidRPr="002041EC" w14:paraId="0BE5AF60" w14:textId="77777777">
      <w:trPr>
        <w:trHeight w:val="376"/>
        <w:jc w:val="center"/>
      </w:trPr>
      <w:tc>
        <w:tcPr>
          <w:tcW w:w="9538" w:type="dxa"/>
          <w:vAlign w:val="center"/>
        </w:tcPr>
        <w:p w14:paraId="0E932AD6" w14:textId="77777777" w:rsidR="00D02368" w:rsidRPr="002041EC" w:rsidRDefault="00D02368" w:rsidP="00273B63">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EDEFEE7" w14:textId="77777777" w:rsidR="00D02368" w:rsidRPr="002041EC" w:rsidRDefault="00D02368" w:rsidP="00273B63">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585A5FC" w14:textId="77777777" w:rsidR="00D02368" w:rsidRDefault="00D02368" w:rsidP="00273B63">
    <w:pPr>
      <w:pStyle w:val="Footer"/>
    </w:pPr>
  </w:p>
  <w:p w14:paraId="733D592F" w14:textId="77777777" w:rsidR="00D02368" w:rsidRPr="006301E9" w:rsidRDefault="00D02368" w:rsidP="00273B63">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9EE9" w14:textId="60E7AACC" w:rsidR="00D02368" w:rsidRDefault="00D02368">
    <w:pPr>
      <w:pStyle w:val="Footer"/>
      <w:jc w:val="right"/>
    </w:pPr>
    <w:r>
      <w:fldChar w:fldCharType="begin"/>
    </w:r>
    <w:r>
      <w:instrText xml:space="preserve"> PAGE   \* MERGEFORMAT </w:instrText>
    </w:r>
    <w:r>
      <w:fldChar w:fldCharType="separate"/>
    </w:r>
    <w:r w:rsidR="006C3173">
      <w:rPr>
        <w:noProof/>
      </w:rPr>
      <w:t>76</w:t>
    </w:r>
    <w:r>
      <w:rPr>
        <w:noProof/>
      </w:rPr>
      <w:fldChar w:fldCharType="end"/>
    </w:r>
  </w:p>
  <w:p w14:paraId="38683726" w14:textId="77777777" w:rsidR="00D02368" w:rsidRPr="009B709A" w:rsidRDefault="00D02368" w:rsidP="00273B63">
    <w:pPr>
      <w:pStyle w:val="Footer"/>
      <w:tabs>
        <w:tab w:val="clear" w:pos="4536"/>
        <w:tab w:val="clear" w:pos="9072"/>
        <w:tab w:val="left" w:pos="4290"/>
        <w:tab w:val="left" w:pos="6120"/>
      </w:tabs>
      <w:rPr>
        <w:rFonts w:ascii="Arial" w:hAnsi="Arial" w:cs="Arial"/>
        <w:sz w:val="16"/>
        <w:szCs w:val="16"/>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D02368" w:rsidRPr="002041EC" w14:paraId="3B767C9C" w14:textId="77777777">
      <w:trPr>
        <w:trHeight w:val="376"/>
        <w:jc w:val="center"/>
      </w:trPr>
      <w:tc>
        <w:tcPr>
          <w:tcW w:w="9538" w:type="dxa"/>
          <w:vAlign w:val="center"/>
        </w:tcPr>
        <w:p w14:paraId="30876AE9" w14:textId="77777777" w:rsidR="00D02368" w:rsidRPr="002041EC" w:rsidRDefault="00D02368" w:rsidP="00273B63">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561D41E9" w14:textId="77777777" w:rsidR="00D02368" w:rsidRPr="002041EC" w:rsidRDefault="00D02368" w:rsidP="00273B63">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B9734E7" w14:textId="77777777" w:rsidR="00D02368" w:rsidRDefault="00D02368" w:rsidP="00273B63">
    <w:pPr>
      <w:pStyle w:val="Footer"/>
    </w:pPr>
  </w:p>
  <w:p w14:paraId="02D55FA8" w14:textId="77777777" w:rsidR="00D02368" w:rsidRPr="006301E9" w:rsidRDefault="00D02368" w:rsidP="00273B63">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3686E" w14:textId="77777777" w:rsidR="00DF0EFB" w:rsidRDefault="00DF0EFB" w:rsidP="00C646EF">
      <w:pPr>
        <w:spacing w:after="0" w:line="240" w:lineRule="auto"/>
      </w:pPr>
      <w:r>
        <w:separator/>
      </w:r>
    </w:p>
  </w:footnote>
  <w:footnote w:type="continuationSeparator" w:id="0">
    <w:p w14:paraId="38B3528F" w14:textId="77777777" w:rsidR="00DF0EFB" w:rsidRDefault="00DF0EFB" w:rsidP="00C646EF">
      <w:pPr>
        <w:spacing w:after="0" w:line="240" w:lineRule="auto"/>
      </w:pPr>
      <w:r>
        <w:continuationSeparator/>
      </w:r>
    </w:p>
  </w:footnote>
  <w:footnote w:type="continuationNotice" w:id="1">
    <w:p w14:paraId="206207E1" w14:textId="77777777" w:rsidR="00DF0EFB" w:rsidRDefault="00DF0EF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AF61" w14:textId="77777777" w:rsidR="00D02368" w:rsidRPr="00DD7D9B" w:rsidRDefault="00D02368" w:rsidP="00DD7D9B">
    <w:pPr>
      <w:pBdr>
        <w:bottom w:val="single" w:sz="6" w:space="1" w:color="auto"/>
      </w:pBdr>
      <w:tabs>
        <w:tab w:val="center" w:pos="4536"/>
        <w:tab w:val="right" w:pos="9072"/>
      </w:tabs>
      <w:spacing w:after="0" w:line="240" w:lineRule="auto"/>
      <w:rPr>
        <w:rFonts w:ascii="Times New Roman" w:eastAsia="Times New Roman" w:hAnsi="Times New Roman"/>
        <w:sz w:val="24"/>
        <w:szCs w:val="24"/>
        <w:lang w:val="en-US" w:eastAsia="bg-BG"/>
      </w:rPr>
    </w:pPr>
    <w:r w:rsidRPr="00DD7D9B">
      <w:rPr>
        <w:rFonts w:ascii="Times New Roman" w:eastAsia="Times New Roman" w:hAnsi="Times New Roman"/>
        <w:noProof/>
        <w:sz w:val="24"/>
        <w:szCs w:val="24"/>
        <w:lang w:eastAsia="bg-BG"/>
      </w:rPr>
      <w:drawing>
        <wp:inline distT="0" distB="0" distL="0" distR="0" wp14:anchorId="035BDDF4" wp14:editId="765E9894">
          <wp:extent cx="2254469" cy="78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73811" cy="790575"/>
                  </a:xfrm>
                  <a:prstGeom prst="rect">
                    <a:avLst/>
                  </a:prstGeom>
                  <a:noFill/>
                  <a:ln>
                    <a:noFill/>
                  </a:ln>
                  <a:extLst>
                    <a:ext uri="{53640926-AAD7-44D8-BBD7-CCE9431645EC}">
                      <a14:shadowObscured xmlns:a14="http://schemas.microsoft.com/office/drawing/2010/main"/>
                    </a:ext>
                  </a:extLst>
                </pic:spPr>
              </pic:pic>
            </a:graphicData>
          </a:graphic>
        </wp:inline>
      </w:drawing>
    </w:r>
    <w:r w:rsidRPr="00DD7D9B">
      <w:rPr>
        <w:rFonts w:ascii="Times New Roman" w:eastAsia="Times New Roman" w:hAnsi="Times New Roman"/>
        <w:sz w:val="24"/>
        <w:szCs w:val="24"/>
        <w:lang w:eastAsia="bg-BG"/>
      </w:rPr>
      <w:ptab w:relativeTo="margin" w:alignment="center" w:leader="none"/>
    </w:r>
    <w:r w:rsidRPr="00DD7D9B">
      <w:rPr>
        <w:rFonts w:ascii="Times New Roman" w:eastAsia="Times New Roman" w:hAnsi="Times New Roman"/>
        <w:sz w:val="24"/>
        <w:szCs w:val="24"/>
        <w:lang w:eastAsia="bg-BG"/>
      </w:rPr>
      <w:ptab w:relativeTo="margin" w:alignment="right" w:leader="none"/>
    </w:r>
    <w:r w:rsidRPr="00DD7D9B">
      <w:rPr>
        <w:rFonts w:ascii="Times New Roman" w:eastAsia="Times New Roman" w:hAnsi="Times New Roman"/>
        <w:noProof/>
        <w:sz w:val="24"/>
        <w:szCs w:val="24"/>
        <w:lang w:eastAsia="bg-BG"/>
      </w:rPr>
      <w:drawing>
        <wp:inline distT="0" distB="0" distL="0" distR="0" wp14:anchorId="261055C9" wp14:editId="5BB7C8C6">
          <wp:extent cx="2346961" cy="915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237" cy="920369"/>
                  </a:xfrm>
                  <a:prstGeom prst="rect">
                    <a:avLst/>
                  </a:prstGeom>
                  <a:noFill/>
                  <a:ln>
                    <a:noFill/>
                  </a:ln>
                  <a:extLst>
                    <a:ext uri="{53640926-AAD7-44D8-BBD7-CCE9431645EC}">
                      <a14:shadowObscured xmlns:a14="http://schemas.microsoft.com/office/drawing/2010/main"/>
                    </a:ext>
                  </a:extLst>
                </pic:spPr>
              </pic:pic>
            </a:graphicData>
          </a:graphic>
        </wp:inline>
      </w:drawing>
    </w:r>
  </w:p>
  <w:p w14:paraId="07354EB6" w14:textId="77777777" w:rsidR="00D02368" w:rsidRDefault="00D023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2"/>
      <w:gridCol w:w="4490"/>
      <w:gridCol w:w="1417"/>
      <w:gridCol w:w="1391"/>
    </w:tblGrid>
    <w:tr w:rsidR="00D02368" w:rsidRPr="00E53C49" w14:paraId="5544EFDC" w14:textId="77777777" w:rsidTr="00273B63">
      <w:tc>
        <w:tcPr>
          <w:tcW w:w="2732" w:type="dxa"/>
          <w:vMerge w:val="restart"/>
          <w:vAlign w:val="center"/>
        </w:tcPr>
        <w:p w14:paraId="50031391" w14:textId="08CD61C2" w:rsidR="00D02368" w:rsidRPr="00E53C49" w:rsidRDefault="00D02368" w:rsidP="00273B63">
          <w:pPr>
            <w:pStyle w:val="Header"/>
            <w:ind w:right="35"/>
            <w:jc w:val="center"/>
            <w:rPr>
              <w:rFonts w:ascii="Arial" w:hAnsi="Arial" w:cs="Arial"/>
              <w:b/>
            </w:rPr>
          </w:pP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sidR="00DF0EFB">
            <w:rPr>
              <w:noProof/>
              <w:lang w:eastAsia="bg-BG"/>
            </w:rPr>
            <w:fldChar w:fldCharType="begin"/>
          </w:r>
          <w:r w:rsidR="00DF0EFB">
            <w:rPr>
              <w:noProof/>
              <w:lang w:eastAsia="bg-BG"/>
            </w:rPr>
            <w:instrText xml:space="preserve"> </w:instrText>
          </w:r>
          <w:r w:rsidR="00DF0EFB">
            <w:rPr>
              <w:noProof/>
              <w:lang w:eastAsia="bg-BG"/>
            </w:rPr>
            <w:instrText>INCLUDEPICTURE  \d "cid:image001.png@01D2E5EB.4DC8B480" \* MERGEFORMATINET</w:instrText>
          </w:r>
          <w:r w:rsidR="00DF0EFB">
            <w:rPr>
              <w:noProof/>
              <w:lang w:eastAsia="bg-BG"/>
            </w:rPr>
            <w:instrText xml:space="preserve"> </w:instrText>
          </w:r>
          <w:r w:rsidR="00DF0EFB">
            <w:rPr>
              <w:noProof/>
              <w:lang w:eastAsia="bg-BG"/>
            </w:rPr>
            <w:fldChar w:fldCharType="separate"/>
          </w:r>
          <w:r w:rsidR="00DF0EFB">
            <w:rPr>
              <w:noProof/>
              <w:lang w:eastAsia="bg-BG"/>
            </w:rPr>
            <w:pict w14:anchorId="13520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8.6pt">
                <v:imagedata r:id="rId1"/>
              </v:shape>
            </w:pict>
          </w:r>
          <w:r w:rsidR="00DF0EFB">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p>
      </w:tc>
      <w:tc>
        <w:tcPr>
          <w:tcW w:w="4490" w:type="dxa"/>
          <w:vMerge w:val="restart"/>
        </w:tcPr>
        <w:p w14:paraId="211280C3" w14:textId="77777777" w:rsidR="00D02368" w:rsidRPr="006262AC" w:rsidRDefault="00D02368" w:rsidP="00273B63">
          <w:pPr>
            <w:pStyle w:val="BodyText"/>
            <w:jc w:val="center"/>
            <w:rPr>
              <w:sz w:val="18"/>
              <w:szCs w:val="18"/>
            </w:rPr>
          </w:pPr>
          <w:r w:rsidRPr="006262AC">
            <w:rPr>
              <w:sz w:val="18"/>
              <w:szCs w:val="18"/>
            </w:rPr>
            <w:t>Споразумение за съвместно осигуряване опазването на околната среда, при извършване на строително-монтажни работи (СМР) и ремонти</w:t>
          </w:r>
        </w:p>
      </w:tc>
      <w:tc>
        <w:tcPr>
          <w:tcW w:w="2808" w:type="dxa"/>
          <w:gridSpan w:val="2"/>
          <w:tcBorders>
            <w:bottom w:val="single" w:sz="4" w:space="0" w:color="auto"/>
          </w:tcBorders>
          <w:vAlign w:val="center"/>
        </w:tcPr>
        <w:p w14:paraId="5DE27F92" w14:textId="77777777" w:rsidR="00D02368" w:rsidRPr="00D607B4" w:rsidRDefault="00D02368" w:rsidP="00273B63">
          <w:pPr>
            <w:pStyle w:val="Header"/>
            <w:jc w:val="center"/>
            <w:rPr>
              <w:rFonts w:ascii="Arial" w:hAnsi="Arial" w:cs="Arial"/>
              <w:b/>
            </w:rPr>
          </w:pPr>
          <w:r>
            <w:rPr>
              <w:rFonts w:ascii="Arial" w:hAnsi="Arial" w:cs="Arial"/>
              <w:b/>
            </w:rPr>
            <w:t>Д1 РИ-04-02</w:t>
          </w:r>
        </w:p>
      </w:tc>
    </w:tr>
    <w:tr w:rsidR="00D02368" w:rsidRPr="00E53C49" w14:paraId="30DB53DA" w14:textId="77777777" w:rsidTr="00273B63">
      <w:tblPrEx>
        <w:tblCellMar>
          <w:left w:w="107" w:type="dxa"/>
          <w:right w:w="107" w:type="dxa"/>
        </w:tblCellMar>
      </w:tblPrEx>
      <w:trPr>
        <w:trHeight w:val="193"/>
      </w:trPr>
      <w:tc>
        <w:tcPr>
          <w:tcW w:w="2732" w:type="dxa"/>
          <w:vMerge/>
          <w:vAlign w:val="center"/>
        </w:tcPr>
        <w:p w14:paraId="50B2B35F" w14:textId="77777777" w:rsidR="00D02368" w:rsidRPr="00E53C49" w:rsidRDefault="00D02368" w:rsidP="00273B63">
          <w:pPr>
            <w:pStyle w:val="Header"/>
            <w:tabs>
              <w:tab w:val="center" w:pos="6272"/>
            </w:tabs>
            <w:jc w:val="center"/>
            <w:rPr>
              <w:rFonts w:ascii="Arial" w:hAnsi="Arial" w:cs="Arial"/>
              <w:b/>
            </w:rPr>
          </w:pPr>
        </w:p>
      </w:tc>
      <w:tc>
        <w:tcPr>
          <w:tcW w:w="4490" w:type="dxa"/>
          <w:vMerge/>
          <w:vAlign w:val="center"/>
        </w:tcPr>
        <w:p w14:paraId="7298254A" w14:textId="77777777" w:rsidR="00D02368" w:rsidRPr="009542D0" w:rsidRDefault="00D02368" w:rsidP="00273B63">
          <w:pPr>
            <w:pStyle w:val="Header"/>
            <w:tabs>
              <w:tab w:val="left" w:pos="2029"/>
              <w:tab w:val="center" w:pos="6272"/>
            </w:tabs>
            <w:jc w:val="center"/>
            <w:rPr>
              <w:rFonts w:ascii="Arial" w:hAnsi="Arial" w:cs="Arial"/>
            </w:rPr>
          </w:pPr>
        </w:p>
      </w:tc>
      <w:tc>
        <w:tcPr>
          <w:tcW w:w="1417" w:type="dxa"/>
          <w:tcBorders>
            <w:top w:val="single" w:sz="4" w:space="0" w:color="auto"/>
            <w:bottom w:val="single" w:sz="4" w:space="0" w:color="auto"/>
            <w:right w:val="single" w:sz="4" w:space="0" w:color="auto"/>
          </w:tcBorders>
        </w:tcPr>
        <w:p w14:paraId="51DB89A8" w14:textId="77777777" w:rsidR="00D02368" w:rsidRPr="00E53C49" w:rsidRDefault="00D02368"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6E3CE2F2" w14:textId="77777777" w:rsidR="00D02368" w:rsidRPr="00252420" w:rsidRDefault="00D02368" w:rsidP="00273B63">
          <w:pPr>
            <w:pStyle w:val="Footer"/>
            <w:jc w:val="center"/>
            <w:rPr>
              <w:rFonts w:ascii="Arial" w:hAnsi="Arial" w:cs="Arial"/>
              <w:sz w:val="18"/>
              <w:szCs w:val="18"/>
            </w:rPr>
          </w:pPr>
          <w:r>
            <w:rPr>
              <w:rFonts w:ascii="Arial" w:hAnsi="Arial" w:cs="Arial"/>
              <w:sz w:val="18"/>
              <w:szCs w:val="18"/>
            </w:rPr>
            <w:t>19.10.2017</w:t>
          </w:r>
        </w:p>
      </w:tc>
    </w:tr>
    <w:tr w:rsidR="00D02368" w:rsidRPr="00E53C49" w14:paraId="638F961E" w14:textId="77777777" w:rsidTr="00273B63">
      <w:tblPrEx>
        <w:tblCellMar>
          <w:left w:w="107" w:type="dxa"/>
          <w:right w:w="107" w:type="dxa"/>
        </w:tblCellMar>
      </w:tblPrEx>
      <w:trPr>
        <w:trHeight w:val="193"/>
      </w:trPr>
      <w:tc>
        <w:tcPr>
          <w:tcW w:w="2732" w:type="dxa"/>
          <w:vMerge/>
          <w:tcBorders>
            <w:bottom w:val="single" w:sz="6" w:space="0" w:color="auto"/>
          </w:tcBorders>
          <w:vAlign w:val="center"/>
        </w:tcPr>
        <w:p w14:paraId="692CA870" w14:textId="77777777" w:rsidR="00D02368" w:rsidRPr="00E53C49" w:rsidRDefault="00D02368"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146AD25" w14:textId="77777777" w:rsidR="00D02368" w:rsidRPr="00E53C49" w:rsidRDefault="00D02368"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3F6D6A30" w14:textId="06E5FB77" w:rsidR="00D02368" w:rsidRPr="00252420" w:rsidRDefault="00D02368"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6C3173">
            <w:rPr>
              <w:rFonts w:ascii="Arial" w:hAnsi="Arial" w:cs="Arial"/>
              <w:noProof/>
            </w:rPr>
            <w:t>75</w:t>
          </w:r>
          <w:r w:rsidRPr="00F004AB">
            <w:rPr>
              <w:rFonts w:ascii="Arial" w:hAnsi="Arial" w:cs="Arial"/>
            </w:rPr>
            <w:fldChar w:fldCharType="end"/>
          </w:r>
          <w:r w:rsidRPr="00F004AB">
            <w:rPr>
              <w:rFonts w:ascii="Arial" w:hAnsi="Arial" w:cs="Arial"/>
            </w:rPr>
            <w:t xml:space="preserve"> от </w:t>
          </w:r>
          <w:r>
            <w:rPr>
              <w:rFonts w:ascii="Arial" w:hAnsi="Arial" w:cs="Arial"/>
            </w:rPr>
            <w:t>1</w:t>
          </w:r>
        </w:p>
      </w:tc>
    </w:tr>
  </w:tbl>
  <w:p w14:paraId="167EDF35" w14:textId="77777777" w:rsidR="00D02368" w:rsidRDefault="00D0236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1668" w14:textId="77777777" w:rsidR="00D02368" w:rsidRDefault="00D02368">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D02368" w:rsidRPr="00E53C49" w14:paraId="53A778F1" w14:textId="77777777" w:rsidTr="00273B63">
      <w:tc>
        <w:tcPr>
          <w:tcW w:w="2732" w:type="dxa"/>
          <w:vMerge w:val="restart"/>
          <w:vAlign w:val="center"/>
        </w:tcPr>
        <w:p w14:paraId="6D096227" w14:textId="7268723F" w:rsidR="00D02368" w:rsidRPr="00E53C49" w:rsidRDefault="00D02368" w:rsidP="00273B63">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58A22A94" wp14:editId="6095EB15">
                <wp:simplePos x="0" y="0"/>
                <wp:positionH relativeFrom="column">
                  <wp:posOffset>98425</wp:posOffset>
                </wp:positionH>
                <wp:positionV relativeFrom="paragraph">
                  <wp:posOffset>104775</wp:posOffset>
                </wp:positionV>
                <wp:extent cx="1371600" cy="561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1C077239" w14:textId="77777777" w:rsidR="00D02368" w:rsidRPr="00E53C49" w:rsidRDefault="00D02368" w:rsidP="00273B63">
          <w:pPr>
            <w:pStyle w:val="Header"/>
            <w:spacing w:before="120"/>
            <w:jc w:val="center"/>
            <w:rPr>
              <w:rFonts w:ascii="Arial" w:hAnsi="Arial" w:cs="Arial"/>
              <w:b/>
            </w:rPr>
          </w:pPr>
          <w:r>
            <w:rPr>
              <w:rFonts w:ascii="Arial" w:hAnsi="Arial" w:cs="Arial"/>
              <w:b/>
            </w:rPr>
            <w:t>Документ по околна среда</w:t>
          </w:r>
        </w:p>
        <w:p w14:paraId="64B5B884" w14:textId="77777777" w:rsidR="00D02368" w:rsidRPr="00E53C49" w:rsidRDefault="00D02368" w:rsidP="00273B63">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2A74888E" w14:textId="77777777" w:rsidR="00D02368" w:rsidRPr="00F004AB" w:rsidRDefault="00D02368" w:rsidP="00273B63">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D02368" w:rsidRPr="00E53C49" w14:paraId="3596BB80" w14:textId="77777777" w:rsidTr="00273B63">
      <w:trPr>
        <w:trHeight w:val="193"/>
      </w:trPr>
      <w:tc>
        <w:tcPr>
          <w:tcW w:w="2732" w:type="dxa"/>
          <w:vMerge/>
          <w:vAlign w:val="center"/>
        </w:tcPr>
        <w:p w14:paraId="5AD788B8" w14:textId="77777777" w:rsidR="00D02368" w:rsidRPr="00E53C49" w:rsidRDefault="00D02368" w:rsidP="00273B63">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9A4EC83" w14:textId="77777777" w:rsidR="00D02368" w:rsidRPr="00CA75C3" w:rsidRDefault="00D02368" w:rsidP="00273B63">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6712261E" w14:textId="77777777" w:rsidR="00D02368" w:rsidRPr="00E53C49" w:rsidRDefault="00D02368"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3E4D4682" w14:textId="77777777" w:rsidR="00D02368" w:rsidRPr="00B128B2" w:rsidRDefault="00D02368" w:rsidP="00273B63">
          <w:pPr>
            <w:pStyle w:val="Footer"/>
            <w:jc w:val="center"/>
            <w:rPr>
              <w:rFonts w:ascii="Arial" w:hAnsi="Arial" w:cs="Arial"/>
              <w:sz w:val="18"/>
              <w:szCs w:val="18"/>
            </w:rPr>
          </w:pPr>
          <w:r>
            <w:rPr>
              <w:rFonts w:ascii="Arial" w:hAnsi="Arial" w:cs="Arial"/>
              <w:sz w:val="18"/>
              <w:szCs w:val="18"/>
            </w:rPr>
            <w:t>07.11.2015</w:t>
          </w:r>
        </w:p>
      </w:tc>
    </w:tr>
    <w:tr w:rsidR="00D02368" w:rsidRPr="00E53C49" w14:paraId="6E106E4E" w14:textId="77777777" w:rsidTr="00273B63">
      <w:trPr>
        <w:trHeight w:val="193"/>
      </w:trPr>
      <w:tc>
        <w:tcPr>
          <w:tcW w:w="2732" w:type="dxa"/>
          <w:vMerge/>
          <w:tcBorders>
            <w:bottom w:val="single" w:sz="6" w:space="0" w:color="auto"/>
          </w:tcBorders>
          <w:vAlign w:val="center"/>
        </w:tcPr>
        <w:p w14:paraId="72A3E1E8" w14:textId="77777777" w:rsidR="00D02368" w:rsidRPr="00E53C49" w:rsidRDefault="00D02368"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41E7B44" w14:textId="77777777" w:rsidR="00D02368" w:rsidRPr="00E53C49" w:rsidRDefault="00D02368"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06BAE73" w14:textId="77777777" w:rsidR="00D02368" w:rsidRPr="00E53C49" w:rsidRDefault="00D02368"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764A259" w14:textId="77777777" w:rsidR="00D02368" w:rsidRDefault="00D02368" w:rsidP="00273B63">
    <w:pPr>
      <w:pStyle w:val="Header"/>
      <w:jc w:val="right"/>
    </w:pPr>
  </w:p>
  <w:p w14:paraId="3AB4D51F" w14:textId="77777777" w:rsidR="00D02368" w:rsidRDefault="00D0236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2"/>
      <w:gridCol w:w="4490"/>
      <w:gridCol w:w="1417"/>
      <w:gridCol w:w="1391"/>
    </w:tblGrid>
    <w:tr w:rsidR="00D02368" w:rsidRPr="00E53C49" w14:paraId="41D8505D" w14:textId="77777777" w:rsidTr="00273B63">
      <w:tc>
        <w:tcPr>
          <w:tcW w:w="2732" w:type="dxa"/>
          <w:vMerge w:val="restart"/>
          <w:vAlign w:val="center"/>
        </w:tcPr>
        <w:p w14:paraId="477E3204" w14:textId="356200C1" w:rsidR="00D02368" w:rsidRPr="00E53C49" w:rsidRDefault="00D02368" w:rsidP="00273B63">
          <w:pPr>
            <w:pStyle w:val="Header"/>
            <w:ind w:right="35"/>
            <w:jc w:val="center"/>
            <w:rPr>
              <w:rFonts w:ascii="Arial" w:hAnsi="Arial" w:cs="Arial"/>
              <w:b/>
            </w:rPr>
          </w:pP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sidR="00DF0EFB">
            <w:rPr>
              <w:noProof/>
              <w:lang w:eastAsia="bg-BG"/>
            </w:rPr>
            <w:fldChar w:fldCharType="begin"/>
          </w:r>
          <w:r w:rsidR="00DF0EFB">
            <w:rPr>
              <w:noProof/>
              <w:lang w:eastAsia="bg-BG"/>
            </w:rPr>
            <w:instrText xml:space="preserve"> </w:instrText>
          </w:r>
          <w:r w:rsidR="00DF0EFB">
            <w:rPr>
              <w:noProof/>
              <w:lang w:eastAsia="bg-BG"/>
            </w:rPr>
            <w:instrText>INCLUDEPICTURE  \d "cid:image001.png@01D2E5EB.4DC8B480" \* MERGEFORMATINET</w:instrText>
          </w:r>
          <w:r w:rsidR="00DF0EFB">
            <w:rPr>
              <w:noProof/>
              <w:lang w:eastAsia="bg-BG"/>
            </w:rPr>
            <w:instrText xml:space="preserve"> </w:instrText>
          </w:r>
          <w:r w:rsidR="00DF0EFB">
            <w:rPr>
              <w:noProof/>
              <w:lang w:eastAsia="bg-BG"/>
            </w:rPr>
            <w:fldChar w:fldCharType="separate"/>
          </w:r>
          <w:r w:rsidR="00DF0EFB">
            <w:rPr>
              <w:noProof/>
              <w:lang w:eastAsia="bg-BG"/>
            </w:rPr>
            <w:pict w14:anchorId="036B8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38.6pt">
                <v:imagedata r:id="rId1"/>
              </v:shape>
            </w:pict>
          </w:r>
          <w:r w:rsidR="00DF0EFB">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p>
      </w:tc>
      <w:tc>
        <w:tcPr>
          <w:tcW w:w="4490" w:type="dxa"/>
          <w:vMerge w:val="restart"/>
        </w:tcPr>
        <w:p w14:paraId="4F5197BF" w14:textId="77777777" w:rsidR="00D02368" w:rsidRPr="00064366" w:rsidRDefault="00D02368" w:rsidP="00273B63">
          <w:pPr>
            <w:pStyle w:val="Header"/>
            <w:tabs>
              <w:tab w:val="left" w:pos="2029"/>
              <w:tab w:val="center" w:pos="6272"/>
            </w:tabs>
            <w:jc w:val="center"/>
            <w:rPr>
              <w:rFonts w:ascii="Arial" w:hAnsi="Arial" w:cs="Arial"/>
              <w:b/>
            </w:rPr>
          </w:pPr>
          <w:r w:rsidRPr="00064366">
            <w:rPr>
              <w:rFonts w:ascii="Arial" w:hAnsi="Arial" w:cs="Arial"/>
              <w:b/>
            </w:rPr>
            <w:t>КОНСТАТИВЕН ПРОТОКОЛ</w:t>
          </w:r>
        </w:p>
        <w:p w14:paraId="0837617E" w14:textId="77777777" w:rsidR="00D02368" w:rsidRDefault="00D02368" w:rsidP="00273B63">
          <w:pPr>
            <w:pStyle w:val="Header"/>
            <w:tabs>
              <w:tab w:val="left" w:pos="2029"/>
              <w:tab w:val="center" w:pos="6272"/>
            </w:tabs>
            <w:jc w:val="center"/>
            <w:rPr>
              <w:rFonts w:ascii="Arial" w:hAnsi="Arial" w:cs="Arial"/>
            </w:rPr>
          </w:pPr>
          <w:r>
            <w:rPr>
              <w:rFonts w:ascii="Arial" w:hAnsi="Arial" w:cs="Arial"/>
            </w:rPr>
            <w:t>за установяване на съответствие</w:t>
          </w:r>
        </w:p>
        <w:p w14:paraId="4FA3CFDA" w14:textId="77777777" w:rsidR="00D02368" w:rsidRDefault="00D02368" w:rsidP="00273B63">
          <w:pPr>
            <w:pStyle w:val="Header"/>
            <w:tabs>
              <w:tab w:val="left" w:pos="2029"/>
              <w:tab w:val="center" w:pos="6272"/>
            </w:tabs>
            <w:jc w:val="center"/>
            <w:rPr>
              <w:rFonts w:ascii="Arial" w:hAnsi="Arial" w:cs="Arial"/>
            </w:rPr>
          </w:pPr>
          <w:r>
            <w:rPr>
              <w:rFonts w:ascii="Arial" w:hAnsi="Arial" w:cs="Arial"/>
            </w:rPr>
            <w:t>с изискванията по Споразумение за</w:t>
          </w:r>
          <w:r w:rsidRPr="00352CE5">
            <w:rPr>
              <w:rFonts w:ascii="Arial" w:hAnsi="Arial" w:cs="Arial"/>
            </w:rPr>
            <w:t xml:space="preserve"> </w:t>
          </w:r>
          <w:r>
            <w:rPr>
              <w:rFonts w:ascii="Arial" w:hAnsi="Arial" w:cs="Arial"/>
            </w:rPr>
            <w:t>ООС</w:t>
          </w:r>
        </w:p>
        <w:p w14:paraId="5A69B70F" w14:textId="77777777" w:rsidR="00D02368" w:rsidRPr="00E53C49" w:rsidRDefault="00D02368" w:rsidP="00273B63">
          <w:pPr>
            <w:pStyle w:val="Header"/>
            <w:tabs>
              <w:tab w:val="left" w:pos="2029"/>
              <w:tab w:val="center" w:pos="6272"/>
            </w:tabs>
            <w:jc w:val="center"/>
            <w:rPr>
              <w:rFonts w:ascii="Arial" w:hAnsi="Arial" w:cs="Arial"/>
              <w:szCs w:val="20"/>
            </w:rPr>
          </w:pPr>
          <w:r>
            <w:rPr>
              <w:rFonts w:ascii="Arial" w:hAnsi="Arial" w:cs="Arial"/>
            </w:rPr>
            <w:t>при строително-монтажни работи и ремонти</w:t>
          </w:r>
        </w:p>
      </w:tc>
      <w:tc>
        <w:tcPr>
          <w:tcW w:w="2808" w:type="dxa"/>
          <w:gridSpan w:val="2"/>
          <w:tcBorders>
            <w:bottom w:val="single" w:sz="4" w:space="0" w:color="auto"/>
          </w:tcBorders>
          <w:vAlign w:val="center"/>
        </w:tcPr>
        <w:p w14:paraId="24A0A4A0" w14:textId="77777777" w:rsidR="00D02368" w:rsidRPr="00D607B4" w:rsidRDefault="00D02368" w:rsidP="00273B63">
          <w:pPr>
            <w:pStyle w:val="Header"/>
            <w:jc w:val="center"/>
            <w:rPr>
              <w:rFonts w:ascii="Arial" w:hAnsi="Arial" w:cs="Arial"/>
              <w:b/>
            </w:rPr>
          </w:pPr>
          <w:r>
            <w:rPr>
              <w:rFonts w:ascii="Arial" w:hAnsi="Arial" w:cs="Arial"/>
              <w:b/>
            </w:rPr>
            <w:t>Д2 РИ-04-02</w:t>
          </w:r>
        </w:p>
      </w:tc>
    </w:tr>
    <w:tr w:rsidR="00D02368" w:rsidRPr="00E53C49" w14:paraId="0A1B509D" w14:textId="77777777" w:rsidTr="00273B63">
      <w:tblPrEx>
        <w:tblCellMar>
          <w:left w:w="107" w:type="dxa"/>
          <w:right w:w="107" w:type="dxa"/>
        </w:tblCellMar>
      </w:tblPrEx>
      <w:trPr>
        <w:trHeight w:val="193"/>
      </w:trPr>
      <w:tc>
        <w:tcPr>
          <w:tcW w:w="2732" w:type="dxa"/>
          <w:vMerge/>
          <w:vAlign w:val="center"/>
        </w:tcPr>
        <w:p w14:paraId="228FC924" w14:textId="77777777" w:rsidR="00D02368" w:rsidRPr="00E53C49" w:rsidRDefault="00D02368" w:rsidP="00273B63">
          <w:pPr>
            <w:pStyle w:val="Header"/>
            <w:tabs>
              <w:tab w:val="center" w:pos="6272"/>
            </w:tabs>
            <w:jc w:val="center"/>
            <w:rPr>
              <w:rFonts w:ascii="Arial" w:hAnsi="Arial" w:cs="Arial"/>
              <w:b/>
            </w:rPr>
          </w:pPr>
        </w:p>
      </w:tc>
      <w:tc>
        <w:tcPr>
          <w:tcW w:w="4490" w:type="dxa"/>
          <w:vMerge/>
          <w:vAlign w:val="center"/>
        </w:tcPr>
        <w:p w14:paraId="01243D41" w14:textId="77777777" w:rsidR="00D02368" w:rsidRPr="009542D0" w:rsidRDefault="00D02368" w:rsidP="00273B63">
          <w:pPr>
            <w:pStyle w:val="Header"/>
            <w:tabs>
              <w:tab w:val="left" w:pos="2029"/>
              <w:tab w:val="center" w:pos="6272"/>
            </w:tabs>
            <w:jc w:val="center"/>
            <w:rPr>
              <w:rFonts w:ascii="Arial" w:hAnsi="Arial" w:cs="Arial"/>
            </w:rPr>
          </w:pPr>
        </w:p>
      </w:tc>
      <w:tc>
        <w:tcPr>
          <w:tcW w:w="1417" w:type="dxa"/>
          <w:tcBorders>
            <w:top w:val="single" w:sz="4" w:space="0" w:color="auto"/>
            <w:bottom w:val="single" w:sz="4" w:space="0" w:color="auto"/>
            <w:right w:val="single" w:sz="4" w:space="0" w:color="auto"/>
          </w:tcBorders>
        </w:tcPr>
        <w:p w14:paraId="664E8B8D" w14:textId="77777777" w:rsidR="00D02368" w:rsidRPr="00E53C49" w:rsidRDefault="00D02368"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6E4C8F1D" w14:textId="77777777" w:rsidR="00D02368" w:rsidRPr="00252420" w:rsidRDefault="00D02368" w:rsidP="00273B63">
          <w:pPr>
            <w:pStyle w:val="Footer"/>
            <w:jc w:val="center"/>
            <w:rPr>
              <w:rFonts w:ascii="Arial" w:hAnsi="Arial" w:cs="Arial"/>
              <w:sz w:val="18"/>
              <w:szCs w:val="18"/>
            </w:rPr>
          </w:pPr>
          <w:r>
            <w:rPr>
              <w:rFonts w:ascii="Arial" w:hAnsi="Arial" w:cs="Arial"/>
              <w:sz w:val="18"/>
              <w:szCs w:val="18"/>
            </w:rPr>
            <w:t>19.10.2017</w:t>
          </w:r>
        </w:p>
      </w:tc>
    </w:tr>
    <w:tr w:rsidR="00D02368" w:rsidRPr="00E53C49" w14:paraId="190CDDFC" w14:textId="77777777" w:rsidTr="00273B63">
      <w:tblPrEx>
        <w:tblCellMar>
          <w:left w:w="107" w:type="dxa"/>
          <w:right w:w="107" w:type="dxa"/>
        </w:tblCellMar>
      </w:tblPrEx>
      <w:trPr>
        <w:trHeight w:val="193"/>
      </w:trPr>
      <w:tc>
        <w:tcPr>
          <w:tcW w:w="2732" w:type="dxa"/>
          <w:vMerge/>
          <w:tcBorders>
            <w:bottom w:val="single" w:sz="6" w:space="0" w:color="auto"/>
          </w:tcBorders>
          <w:vAlign w:val="center"/>
        </w:tcPr>
        <w:p w14:paraId="54F03AED" w14:textId="77777777" w:rsidR="00D02368" w:rsidRPr="00E53C49" w:rsidRDefault="00D02368"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F11702A" w14:textId="77777777" w:rsidR="00D02368" w:rsidRPr="00E53C49" w:rsidRDefault="00D02368"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B08BB78" w14:textId="44B1D7C4" w:rsidR="00D02368" w:rsidRPr="00252420" w:rsidRDefault="00D02368"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6C3173">
            <w:rPr>
              <w:rFonts w:ascii="Arial" w:hAnsi="Arial" w:cs="Arial"/>
              <w:noProof/>
            </w:rPr>
            <w:t>76</w:t>
          </w:r>
          <w:r w:rsidRPr="00F004AB">
            <w:rPr>
              <w:rFonts w:ascii="Arial" w:hAnsi="Arial" w:cs="Arial"/>
            </w:rPr>
            <w:fldChar w:fldCharType="end"/>
          </w:r>
          <w:r w:rsidRPr="00F004AB">
            <w:rPr>
              <w:rFonts w:ascii="Arial" w:hAnsi="Arial" w:cs="Arial"/>
            </w:rPr>
            <w:t xml:space="preserve"> от </w:t>
          </w:r>
          <w:r>
            <w:rPr>
              <w:rFonts w:ascii="Arial" w:hAnsi="Arial" w:cs="Arial"/>
            </w:rPr>
            <w:t>1</w:t>
          </w:r>
        </w:p>
      </w:tc>
    </w:tr>
  </w:tbl>
  <w:p w14:paraId="1DACDBE6" w14:textId="77777777" w:rsidR="00D02368" w:rsidRDefault="00D0236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B5BC1" w14:textId="77777777" w:rsidR="00D02368" w:rsidRDefault="00D02368">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D02368" w:rsidRPr="00E53C49" w14:paraId="4A3D65C9" w14:textId="77777777" w:rsidTr="00273B63">
      <w:tc>
        <w:tcPr>
          <w:tcW w:w="2732" w:type="dxa"/>
          <w:vMerge w:val="restart"/>
          <w:vAlign w:val="center"/>
        </w:tcPr>
        <w:p w14:paraId="52FBE24A" w14:textId="2E2C21A9" w:rsidR="00D02368" w:rsidRPr="00E53C49" w:rsidRDefault="00D02368" w:rsidP="00273B63">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1" behindDoc="0" locked="0" layoutInCell="1" allowOverlap="1" wp14:anchorId="1694006E" wp14:editId="3D5CDA36">
                <wp:simplePos x="0" y="0"/>
                <wp:positionH relativeFrom="column">
                  <wp:posOffset>98425</wp:posOffset>
                </wp:positionH>
                <wp:positionV relativeFrom="paragraph">
                  <wp:posOffset>104775</wp:posOffset>
                </wp:positionV>
                <wp:extent cx="1371600" cy="5619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24250F5F" w14:textId="77777777" w:rsidR="00D02368" w:rsidRPr="00E53C49" w:rsidRDefault="00D02368" w:rsidP="00273B63">
          <w:pPr>
            <w:pStyle w:val="Header"/>
            <w:spacing w:before="120"/>
            <w:jc w:val="center"/>
            <w:rPr>
              <w:rFonts w:ascii="Arial" w:hAnsi="Arial" w:cs="Arial"/>
              <w:b/>
            </w:rPr>
          </w:pPr>
          <w:r>
            <w:rPr>
              <w:rFonts w:ascii="Arial" w:hAnsi="Arial" w:cs="Arial"/>
              <w:b/>
            </w:rPr>
            <w:t>Документ по околна среда</w:t>
          </w:r>
        </w:p>
        <w:p w14:paraId="3CCB64DC" w14:textId="77777777" w:rsidR="00D02368" w:rsidRPr="00E53C49" w:rsidRDefault="00D02368" w:rsidP="00273B63">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61E93259" w14:textId="77777777" w:rsidR="00D02368" w:rsidRPr="00F004AB" w:rsidRDefault="00D02368" w:rsidP="00273B63">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D02368" w:rsidRPr="00E53C49" w14:paraId="7233423C" w14:textId="77777777" w:rsidTr="00273B63">
      <w:trPr>
        <w:trHeight w:val="193"/>
      </w:trPr>
      <w:tc>
        <w:tcPr>
          <w:tcW w:w="2732" w:type="dxa"/>
          <w:vMerge/>
          <w:vAlign w:val="center"/>
        </w:tcPr>
        <w:p w14:paraId="3076A79D" w14:textId="77777777" w:rsidR="00D02368" w:rsidRPr="00E53C49" w:rsidRDefault="00D02368" w:rsidP="00273B63">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5308F279" w14:textId="77777777" w:rsidR="00D02368" w:rsidRPr="00CA75C3" w:rsidRDefault="00D02368" w:rsidP="00273B63">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94AEDE4" w14:textId="77777777" w:rsidR="00D02368" w:rsidRPr="00E53C49" w:rsidRDefault="00D02368"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6A9506D0" w14:textId="77777777" w:rsidR="00D02368" w:rsidRPr="00B128B2" w:rsidRDefault="00D02368" w:rsidP="00273B63">
          <w:pPr>
            <w:pStyle w:val="Footer"/>
            <w:jc w:val="center"/>
            <w:rPr>
              <w:rFonts w:ascii="Arial" w:hAnsi="Arial" w:cs="Arial"/>
              <w:sz w:val="18"/>
              <w:szCs w:val="18"/>
            </w:rPr>
          </w:pPr>
          <w:r>
            <w:rPr>
              <w:rFonts w:ascii="Arial" w:hAnsi="Arial" w:cs="Arial"/>
              <w:sz w:val="18"/>
              <w:szCs w:val="18"/>
            </w:rPr>
            <w:t>07.11.2015</w:t>
          </w:r>
        </w:p>
      </w:tc>
    </w:tr>
    <w:tr w:rsidR="00D02368" w:rsidRPr="00E53C49" w14:paraId="5E9649FF" w14:textId="77777777" w:rsidTr="00273B63">
      <w:trPr>
        <w:trHeight w:val="193"/>
      </w:trPr>
      <w:tc>
        <w:tcPr>
          <w:tcW w:w="2732" w:type="dxa"/>
          <w:vMerge/>
          <w:tcBorders>
            <w:bottom w:val="single" w:sz="6" w:space="0" w:color="auto"/>
          </w:tcBorders>
          <w:vAlign w:val="center"/>
        </w:tcPr>
        <w:p w14:paraId="3380EE7C" w14:textId="77777777" w:rsidR="00D02368" w:rsidRPr="00E53C49" w:rsidRDefault="00D02368"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449DA18" w14:textId="77777777" w:rsidR="00D02368" w:rsidRPr="00E53C49" w:rsidRDefault="00D02368"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5040BCC2" w14:textId="77777777" w:rsidR="00D02368" w:rsidRPr="00E53C49" w:rsidRDefault="00D02368"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46A1AE94" w14:textId="77777777" w:rsidR="00D02368" w:rsidRDefault="00D02368" w:rsidP="00273B63">
    <w:pPr>
      <w:pStyle w:val="Header"/>
      <w:jc w:val="right"/>
    </w:pPr>
  </w:p>
  <w:p w14:paraId="43B32FAB" w14:textId="77777777" w:rsidR="00D02368" w:rsidRDefault="00D023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161DE9"/>
    <w:multiLevelType w:val="hybridMultilevel"/>
    <w:tmpl w:val="92543998"/>
    <w:lvl w:ilvl="0" w:tplc="764A6A1E">
      <w:start w:val="1"/>
      <w:numFmt w:val="decimal"/>
      <w:lvlText w:val="4.%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4821793"/>
    <w:multiLevelType w:val="hybridMultilevel"/>
    <w:tmpl w:val="4EF68AC0"/>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3" w15:restartNumberingAfterBreak="0">
    <w:nsid w:val="0AA762BA"/>
    <w:multiLevelType w:val="hybridMultilevel"/>
    <w:tmpl w:val="50A4F51A"/>
    <w:lvl w:ilvl="0" w:tplc="6686AD84">
      <w:start w:val="1"/>
      <w:numFmt w:val="decimal"/>
      <w:lvlText w:val="5.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ECE1EA2"/>
    <w:multiLevelType w:val="hybridMultilevel"/>
    <w:tmpl w:val="9008EB70"/>
    <w:lvl w:ilvl="0" w:tplc="40B4A732">
      <w:start w:val="1"/>
      <w:numFmt w:val="decimal"/>
      <w:lvlText w:val="1.%1."/>
      <w:lvlJc w:val="left"/>
      <w:pPr>
        <w:ind w:left="720" w:hanging="360"/>
      </w:pPr>
      <w:rPr>
        <w:rFonts w:hint="default"/>
      </w:rPr>
    </w:lvl>
    <w:lvl w:ilvl="1" w:tplc="D23CF7AC">
      <w:start w:val="1"/>
      <w:numFmt w:val="decimal"/>
      <w:lvlText w:val="4.%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F671297"/>
    <w:multiLevelType w:val="hybridMultilevel"/>
    <w:tmpl w:val="9FA89E2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0FA43838"/>
    <w:multiLevelType w:val="hybridMultilevel"/>
    <w:tmpl w:val="3B2C6E68"/>
    <w:lvl w:ilvl="0" w:tplc="F7228694">
      <w:start w:val="1"/>
      <w:numFmt w:val="decimal"/>
      <w:lvlText w:val="5.7.%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2673D2F"/>
    <w:multiLevelType w:val="hybridMultilevel"/>
    <w:tmpl w:val="0A2EE3FC"/>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9"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530C96"/>
    <w:multiLevelType w:val="multilevel"/>
    <w:tmpl w:val="5AB2B7BA"/>
    <w:lvl w:ilvl="0">
      <w:start w:val="1"/>
      <w:numFmt w:val="decimal"/>
      <w:lvlText w:val="%1."/>
      <w:lvlJc w:val="left"/>
      <w:pPr>
        <w:ind w:left="720" w:hanging="360"/>
      </w:pPr>
    </w:lvl>
    <w:lvl w:ilvl="1">
      <w:start w:val="10"/>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B91CE4"/>
    <w:multiLevelType w:val="hybridMultilevel"/>
    <w:tmpl w:val="1CEAA60C"/>
    <w:lvl w:ilvl="0" w:tplc="6E9E1F9E">
      <w:start w:val="1"/>
      <w:numFmt w:val="decimal"/>
      <w:lvlText w:val="3.%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8C03858"/>
    <w:multiLevelType w:val="hybridMultilevel"/>
    <w:tmpl w:val="3DA8D8E0"/>
    <w:lvl w:ilvl="0" w:tplc="ACB64D76">
      <w:start w:val="1"/>
      <w:numFmt w:val="decimal"/>
      <w:lvlText w:val="5.2.%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ACF3281"/>
    <w:multiLevelType w:val="hybridMultilevel"/>
    <w:tmpl w:val="58BCADA6"/>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15:restartNumberingAfterBreak="0">
    <w:nsid w:val="1C005763"/>
    <w:multiLevelType w:val="hybridMultilevel"/>
    <w:tmpl w:val="785834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2FF4372"/>
    <w:multiLevelType w:val="hybridMultilevel"/>
    <w:tmpl w:val="79C286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2DA250DB"/>
    <w:multiLevelType w:val="hybridMultilevel"/>
    <w:tmpl w:val="35A691E4"/>
    <w:lvl w:ilvl="0" w:tplc="127A2364">
      <w:start w:val="1"/>
      <w:numFmt w:val="decimal"/>
      <w:lvlText w:val="5.%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2F0A6053"/>
    <w:multiLevelType w:val="hybridMultilevel"/>
    <w:tmpl w:val="3B00F564"/>
    <w:lvl w:ilvl="0" w:tplc="FFFFFFFF">
      <w:start w:val="1"/>
      <w:numFmt w:val="bullet"/>
      <w:lvlText w:val=""/>
      <w:lvlJc w:val="left"/>
      <w:pPr>
        <w:tabs>
          <w:tab w:val="num" w:pos="2160"/>
        </w:tabs>
        <w:ind w:left="21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38141A08"/>
    <w:multiLevelType w:val="hybridMultilevel"/>
    <w:tmpl w:val="735E6856"/>
    <w:lvl w:ilvl="0" w:tplc="0902D3C2">
      <w:start w:val="1"/>
      <w:numFmt w:val="decimal"/>
      <w:lvlText w:val="%1."/>
      <w:lvlJc w:val="left"/>
      <w:pPr>
        <w:ind w:left="720" w:hanging="360"/>
      </w:pPr>
      <w:rPr>
        <w:rFonts w:hint="default"/>
        <w:b/>
        <w:i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AD5344A"/>
    <w:multiLevelType w:val="hybridMultilevel"/>
    <w:tmpl w:val="82DCA03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15:restartNumberingAfterBreak="0">
    <w:nsid w:val="3B1A10FA"/>
    <w:multiLevelType w:val="multilevel"/>
    <w:tmpl w:val="D1CAE340"/>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7.%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B9A33EB"/>
    <w:multiLevelType w:val="multilevel"/>
    <w:tmpl w:val="0AEC5DFA"/>
    <w:lvl w:ilvl="0">
      <w:start w:val="11"/>
      <w:numFmt w:val="decimal"/>
      <w:lvlText w:val="%1."/>
      <w:lvlJc w:val="left"/>
      <w:pPr>
        <w:ind w:left="1212" w:hanging="360"/>
      </w:pPr>
      <w:rPr>
        <w:rFonts w:hint="default"/>
        <w:b w:val="0"/>
        <w:sz w:val="18"/>
        <w:szCs w:val="22"/>
      </w:rPr>
    </w:lvl>
    <w:lvl w:ilvl="1">
      <w:start w:val="1"/>
      <w:numFmt w:val="decimal"/>
      <w:lvlText w:val="%1.%2."/>
      <w:lvlJc w:val="left"/>
      <w:pPr>
        <w:ind w:left="8371" w:hanging="432"/>
      </w:pPr>
      <w:rPr>
        <w:rFonts w:hint="default"/>
        <w:b w:val="0"/>
      </w:rPr>
    </w:lvl>
    <w:lvl w:ilvl="2">
      <w:start w:val="1"/>
      <w:numFmt w:val="decimal"/>
      <w:lvlText w:val="%1.%2.%3."/>
      <w:lvlJc w:val="left"/>
      <w:pPr>
        <w:ind w:left="2076" w:hanging="504"/>
      </w:pPr>
      <w:rPr>
        <w:rFonts w:hint="default"/>
      </w:rPr>
    </w:lvl>
    <w:lvl w:ilvl="3">
      <w:start w:val="1"/>
      <w:numFmt w:val="decimal"/>
      <w:lvlText w:val="%1.%2.%3.%4."/>
      <w:lvlJc w:val="left"/>
      <w:pPr>
        <w:ind w:left="2580" w:hanging="648"/>
      </w:pPr>
      <w:rPr>
        <w:rFonts w:hint="default"/>
      </w:rPr>
    </w:lvl>
    <w:lvl w:ilvl="4">
      <w:start w:val="1"/>
      <w:numFmt w:val="decimal"/>
      <w:lvlText w:val="%1.%2.%3.%4.%5."/>
      <w:lvlJc w:val="left"/>
      <w:pPr>
        <w:ind w:left="3084" w:hanging="792"/>
      </w:pPr>
      <w:rPr>
        <w:rFonts w:hint="default"/>
      </w:rPr>
    </w:lvl>
    <w:lvl w:ilvl="5">
      <w:start w:val="1"/>
      <w:numFmt w:val="decimal"/>
      <w:lvlText w:val="%1.%2.%3.%4.%5.%6."/>
      <w:lvlJc w:val="left"/>
      <w:pPr>
        <w:ind w:left="3588" w:hanging="936"/>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596" w:hanging="1224"/>
      </w:pPr>
      <w:rPr>
        <w:rFonts w:hint="default"/>
      </w:rPr>
    </w:lvl>
    <w:lvl w:ilvl="8">
      <w:start w:val="1"/>
      <w:numFmt w:val="decimal"/>
      <w:lvlText w:val="%1.%2.%3.%4.%5.%6.%7.%8.%9."/>
      <w:lvlJc w:val="left"/>
      <w:pPr>
        <w:ind w:left="5172" w:hanging="1440"/>
      </w:pPr>
      <w:rPr>
        <w:rFonts w:hint="default"/>
      </w:rPr>
    </w:lvl>
  </w:abstractNum>
  <w:abstractNum w:abstractNumId="27" w15:restartNumberingAfterBreak="0">
    <w:nsid w:val="3B9F7171"/>
    <w:multiLevelType w:val="hybridMultilevel"/>
    <w:tmpl w:val="F7DEC8E2"/>
    <w:lvl w:ilvl="0" w:tplc="2B4EC102">
      <w:start w:val="1"/>
      <w:numFmt w:val="decimal"/>
      <w:lvlText w:val="5.6.%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C204FBB"/>
    <w:multiLevelType w:val="multilevel"/>
    <w:tmpl w:val="69DA5A3A"/>
    <w:lvl w:ilvl="0">
      <w:start w:val="1"/>
      <w:numFmt w:val="decimal"/>
      <w:lvlText w:val="2.%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606CCA"/>
    <w:multiLevelType w:val="hybridMultilevel"/>
    <w:tmpl w:val="AC3CF3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3DC45A1A"/>
    <w:multiLevelType w:val="multilevel"/>
    <w:tmpl w:val="0EBCB38E"/>
    <w:lvl w:ilvl="0">
      <w:start w:val="1"/>
      <w:numFmt w:val="bullet"/>
      <w:lvlText w:val=""/>
      <w:lvlJc w:val="left"/>
      <w:pPr>
        <w:ind w:left="502" w:hanging="360"/>
      </w:pPr>
      <w:rPr>
        <w:rFonts w:ascii="Symbol" w:hAnsi="Symbol"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DD716C2"/>
    <w:multiLevelType w:val="multilevel"/>
    <w:tmpl w:val="727C9022"/>
    <w:lvl w:ilvl="0">
      <w:start w:val="1"/>
      <w:numFmt w:val="decimal"/>
      <w:lvlText w:val="3.%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15:restartNumberingAfterBreak="0">
    <w:nsid w:val="43222D3F"/>
    <w:multiLevelType w:val="hybridMultilevel"/>
    <w:tmpl w:val="D854AAAC"/>
    <w:lvl w:ilvl="0" w:tplc="9A00706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4A765B17"/>
    <w:multiLevelType w:val="hybridMultilevel"/>
    <w:tmpl w:val="BB7AD1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15:restartNumberingAfterBreak="0">
    <w:nsid w:val="4AFD2075"/>
    <w:multiLevelType w:val="multilevel"/>
    <w:tmpl w:val="1F08BF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2"/>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9807DE"/>
    <w:multiLevelType w:val="hybridMultilevel"/>
    <w:tmpl w:val="E774F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F4F45A8"/>
    <w:multiLevelType w:val="hybridMultilevel"/>
    <w:tmpl w:val="F75AC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FC04372"/>
    <w:multiLevelType w:val="hybridMultilevel"/>
    <w:tmpl w:val="9560FB5A"/>
    <w:lvl w:ilvl="0" w:tplc="457AC85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554F75F2"/>
    <w:multiLevelType w:val="hybridMultilevel"/>
    <w:tmpl w:val="DE80607A"/>
    <w:lvl w:ilvl="0" w:tplc="589CBD7C">
      <w:start w:val="1"/>
      <w:numFmt w:val="decimal"/>
      <w:lvlText w:val="4.3.%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0"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56B17ED2"/>
    <w:multiLevelType w:val="hybridMultilevel"/>
    <w:tmpl w:val="3EA251A8"/>
    <w:lvl w:ilvl="0" w:tplc="04020001">
      <w:start w:val="1"/>
      <w:numFmt w:val="bullet"/>
      <w:lvlText w:val=""/>
      <w:lvlJc w:val="left"/>
      <w:pPr>
        <w:ind w:left="1065" w:hanging="705"/>
      </w:pPr>
      <w:rPr>
        <w:rFonts w:ascii="Symbol" w:hAnsi="Symbol" w:hint="default"/>
      </w:rPr>
    </w:lvl>
    <w:lvl w:ilvl="1" w:tplc="12083C2A">
      <w:numFmt w:val="bullet"/>
      <w:lvlText w:val="-"/>
      <w:lvlJc w:val="left"/>
      <w:pPr>
        <w:ind w:left="1785" w:hanging="70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58C13680"/>
    <w:multiLevelType w:val="hybridMultilevel"/>
    <w:tmpl w:val="1572FF92"/>
    <w:lvl w:ilvl="0" w:tplc="19DC56BE">
      <w:start w:val="1"/>
      <w:numFmt w:val="decimal"/>
      <w:lvlText w:val="%1."/>
      <w:lvlJc w:val="left"/>
      <w:pPr>
        <w:tabs>
          <w:tab w:val="num" w:pos="720"/>
        </w:tabs>
        <w:ind w:left="72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98B7373"/>
    <w:multiLevelType w:val="multilevel"/>
    <w:tmpl w:val="06BCC9E6"/>
    <w:lvl w:ilvl="0">
      <w:start w:val="1"/>
      <w:numFmt w:val="decimal"/>
      <w:lvlText w:val="%1."/>
      <w:lvlJc w:val="left"/>
      <w:pPr>
        <w:ind w:left="1065" w:hanging="360"/>
      </w:pPr>
      <w:rPr>
        <w:b/>
      </w:rPr>
    </w:lvl>
    <w:lvl w:ilvl="1">
      <w:start w:val="1"/>
      <w:numFmt w:val="decimal"/>
      <w:isLgl/>
      <w:lvlText w:val="%1.%2."/>
      <w:lvlJc w:val="left"/>
      <w:pPr>
        <w:ind w:left="1425" w:hanging="360"/>
      </w:pPr>
      <w:rPr>
        <w:b/>
      </w:r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46" w15:restartNumberingAfterBreak="0">
    <w:nsid w:val="598E5C74"/>
    <w:multiLevelType w:val="hybridMultilevel"/>
    <w:tmpl w:val="8440FF26"/>
    <w:lvl w:ilvl="0" w:tplc="D23CF7AC">
      <w:start w:val="1"/>
      <w:numFmt w:val="decimal"/>
      <w:lvlText w:val="4.%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5B603485"/>
    <w:multiLevelType w:val="multilevel"/>
    <w:tmpl w:val="8A9E71DA"/>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10.%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C847C55"/>
    <w:multiLevelType w:val="hybridMultilevel"/>
    <w:tmpl w:val="55B20E60"/>
    <w:lvl w:ilvl="0" w:tplc="04020005">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9" w15:restartNumberingAfterBreak="0">
    <w:nsid w:val="5E0833D7"/>
    <w:multiLevelType w:val="hybridMultilevel"/>
    <w:tmpl w:val="04684A24"/>
    <w:lvl w:ilvl="0" w:tplc="6E9E1F9E">
      <w:start w:val="1"/>
      <w:numFmt w:val="decimal"/>
      <w:lvlText w:val="3.%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1392225"/>
    <w:multiLevelType w:val="hybridMultilevel"/>
    <w:tmpl w:val="20140A1A"/>
    <w:lvl w:ilvl="0" w:tplc="04020003">
      <w:start w:val="1"/>
      <w:numFmt w:val="bullet"/>
      <w:lvlText w:val="o"/>
      <w:lvlJc w:val="left"/>
      <w:pPr>
        <w:ind w:left="1429" w:hanging="360"/>
      </w:pPr>
      <w:rPr>
        <w:rFonts w:ascii="Courier New" w:hAnsi="Courier New" w:cs="Courier New" w:hint="default"/>
        <w:b/>
        <w:i w:val="0"/>
        <w:sz w:val="22"/>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2" w15:restartNumberingAfterBreak="0">
    <w:nsid w:val="618156EE"/>
    <w:multiLevelType w:val="hybridMultilevel"/>
    <w:tmpl w:val="84B6E1BC"/>
    <w:lvl w:ilvl="0" w:tplc="C48E1058">
      <w:start w:val="1"/>
      <w:numFmt w:val="decimal"/>
      <w:lvlText w:val="2.%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61A552D2"/>
    <w:multiLevelType w:val="hybridMultilevel"/>
    <w:tmpl w:val="37F2B2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15:restartNumberingAfterBreak="0">
    <w:nsid w:val="66AB0722"/>
    <w:multiLevelType w:val="multilevel"/>
    <w:tmpl w:val="9516D132"/>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1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2F5265"/>
    <w:multiLevelType w:val="hybridMultilevel"/>
    <w:tmpl w:val="A50093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681D7403"/>
    <w:multiLevelType w:val="multilevel"/>
    <w:tmpl w:val="ECD2F3A0"/>
    <w:lvl w:ilvl="0">
      <w:start w:val="3"/>
      <w:numFmt w:val="decimal"/>
      <w:lvlText w:val="%1."/>
      <w:lvlJc w:val="left"/>
      <w:pPr>
        <w:ind w:left="645" w:hanging="645"/>
      </w:pPr>
      <w:rPr>
        <w:rFonts w:hint="default"/>
      </w:rPr>
    </w:lvl>
    <w:lvl w:ilvl="1">
      <w:start w:val="18"/>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997029C"/>
    <w:multiLevelType w:val="multilevel"/>
    <w:tmpl w:val="C38EA22E"/>
    <w:lvl w:ilvl="0">
      <w:start w:val="1"/>
      <w:numFmt w:val="decimal"/>
      <w:lvlText w:val="1.%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A337017"/>
    <w:multiLevelType w:val="hybridMultilevel"/>
    <w:tmpl w:val="ED905E8E"/>
    <w:lvl w:ilvl="0" w:tplc="A19A3FD8">
      <w:start w:val="1"/>
      <w:numFmt w:val="decimal"/>
      <w:lvlText w:val="4.4.%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59"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15:restartNumberingAfterBreak="0">
    <w:nsid w:val="75230DCC"/>
    <w:multiLevelType w:val="multilevel"/>
    <w:tmpl w:val="F210E994"/>
    <w:lvl w:ilvl="0">
      <w:start w:val="1"/>
      <w:numFmt w:val="decimal"/>
      <w:lvlText w:val="7.%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5FD2E16"/>
    <w:multiLevelType w:val="multilevel"/>
    <w:tmpl w:val="45EE16D8"/>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9.%2."/>
      <w:lvlJc w:val="left"/>
      <w:pPr>
        <w:ind w:left="43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5FE5FBC"/>
    <w:multiLevelType w:val="multilevel"/>
    <w:tmpl w:val="078A9B2E"/>
    <w:lvl w:ilvl="0">
      <w:start w:val="1"/>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1"/>
      <w:numFmt w:val="decimal"/>
      <w:lvlText w:val="%1.%2.%3"/>
      <w:lvlJc w:val="left"/>
      <w:pPr>
        <w:ind w:left="1428" w:hanging="720"/>
      </w:pPr>
      <w:rPr>
        <w:rFonts w:ascii="Arial" w:hAnsi="Arial" w:cs="Arial"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760D106D"/>
    <w:multiLevelType w:val="multilevel"/>
    <w:tmpl w:val="D0EED4EA"/>
    <w:lvl w:ilvl="0">
      <w:start w:val="1"/>
      <w:numFmt w:val="decimal"/>
      <w:lvlText w:val="%1."/>
      <w:lvlJc w:val="left"/>
      <w:pPr>
        <w:tabs>
          <w:tab w:val="num" w:pos="720"/>
        </w:tabs>
        <w:ind w:left="720" w:hanging="720"/>
      </w:pPr>
      <w:rPr>
        <w:rFonts w:ascii="Arial" w:hAnsi="Arial" w:cs="Arial" w:hint="default"/>
        <w:b/>
        <w:i w:val="0"/>
        <w:sz w:val="22"/>
        <w:szCs w:val="22"/>
      </w:rPr>
    </w:lvl>
    <w:lvl w:ilvl="1">
      <w:start w:val="1"/>
      <w:numFmt w:val="decimal"/>
      <w:lvlText w:val="2.%2."/>
      <w:lvlJc w:val="left"/>
      <w:pPr>
        <w:tabs>
          <w:tab w:val="num" w:pos="1440"/>
        </w:tabs>
        <w:ind w:left="1080" w:hanging="360"/>
      </w:pPr>
      <w:rPr>
        <w:rFonts w:ascii="Arial" w:hAnsi="Arial" w:cs="Arial" w:hint="default"/>
        <w:b w:val="0"/>
        <w:i w:val="0"/>
        <w:sz w:val="22"/>
        <w:szCs w:val="22"/>
      </w:rPr>
    </w:lvl>
    <w:lvl w:ilvl="2">
      <w:start w:val="1"/>
      <w:numFmt w:val="decimal"/>
      <w:lvlText w:val="2.%2.%3."/>
      <w:lvlJc w:val="left"/>
      <w:pPr>
        <w:tabs>
          <w:tab w:val="num" w:pos="1440"/>
        </w:tabs>
        <w:ind w:left="1440" w:hanging="720"/>
      </w:pPr>
      <w:rPr>
        <w:rFonts w:ascii="Arial" w:hAnsi="Arial" w:cs="Arial" w:hint="default"/>
        <w:b w:val="0"/>
        <w:i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4" w15:restartNumberingAfterBreak="0">
    <w:nsid w:val="7CE231CA"/>
    <w:multiLevelType w:val="multilevel"/>
    <w:tmpl w:val="AB7EA77E"/>
    <w:lvl w:ilvl="0">
      <w:start w:val="1"/>
      <w:numFmt w:val="decimal"/>
      <w:lvlText w:val="%1."/>
      <w:lvlJc w:val="left"/>
      <w:pPr>
        <w:ind w:left="360" w:hanging="36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5" w15:restartNumberingAfterBreak="0">
    <w:nsid w:val="7E9E4043"/>
    <w:multiLevelType w:val="multilevel"/>
    <w:tmpl w:val="DB3E5DB8"/>
    <w:lvl w:ilvl="0">
      <w:start w:val="1"/>
      <w:numFmt w:val="decimal"/>
      <w:lvlText w:val="%1."/>
      <w:lvlJc w:val="left"/>
      <w:pPr>
        <w:ind w:left="360" w:hanging="360"/>
      </w:pPr>
      <w:rPr>
        <w:rFonts w:ascii="Bookman Old Style" w:hAnsi="Bookman Old Style"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17"/>
  </w:num>
  <w:num w:numId="3">
    <w:abstractNumId w:val="7"/>
  </w:num>
  <w:num w:numId="4">
    <w:abstractNumId w:val="65"/>
  </w:num>
  <w:num w:numId="5">
    <w:abstractNumId w:val="37"/>
  </w:num>
  <w:num w:numId="6">
    <w:abstractNumId w:val="63"/>
  </w:num>
  <w:num w:numId="7">
    <w:abstractNumId w:val="21"/>
  </w:num>
  <w:num w:numId="8">
    <w:abstractNumId w:val="44"/>
  </w:num>
  <w:num w:numId="9">
    <w:abstractNumId w:val="0"/>
  </w:num>
  <w:num w:numId="10">
    <w:abstractNumId w:val="59"/>
  </w:num>
  <w:num w:numId="11">
    <w:abstractNumId w:val="34"/>
  </w:num>
  <w:num w:numId="12">
    <w:abstractNumId w:val="36"/>
  </w:num>
  <w:num w:numId="13">
    <w:abstractNumId w:val="52"/>
  </w:num>
  <w:num w:numId="14">
    <w:abstractNumId w:val="12"/>
  </w:num>
  <w:num w:numId="15">
    <w:abstractNumId w:val="53"/>
  </w:num>
  <w:num w:numId="16">
    <w:abstractNumId w:val="1"/>
  </w:num>
  <w:num w:numId="17">
    <w:abstractNumId w:val="30"/>
  </w:num>
  <w:num w:numId="18">
    <w:abstractNumId w:val="8"/>
  </w:num>
  <w:num w:numId="19">
    <w:abstractNumId w:val="39"/>
  </w:num>
  <w:num w:numId="20">
    <w:abstractNumId w:val="58"/>
  </w:num>
  <w:num w:numId="21">
    <w:abstractNumId w:val="20"/>
  </w:num>
  <w:num w:numId="22">
    <w:abstractNumId w:val="3"/>
  </w:num>
  <w:num w:numId="23">
    <w:abstractNumId w:val="13"/>
  </w:num>
  <w:num w:numId="24">
    <w:abstractNumId w:val="27"/>
  </w:num>
  <w:num w:numId="25">
    <w:abstractNumId w:val="6"/>
  </w:num>
  <w:num w:numId="26">
    <w:abstractNumId w:val="60"/>
  </w:num>
  <w:num w:numId="27">
    <w:abstractNumId w:val="23"/>
  </w:num>
  <w:num w:numId="28">
    <w:abstractNumId w:val="57"/>
  </w:num>
  <w:num w:numId="29">
    <w:abstractNumId w:val="28"/>
  </w:num>
  <w:num w:numId="30">
    <w:abstractNumId w:val="31"/>
  </w:num>
  <w:num w:numId="31">
    <w:abstractNumId w:val="11"/>
  </w:num>
  <w:num w:numId="32">
    <w:abstractNumId w:val="25"/>
  </w:num>
  <w:num w:numId="33">
    <w:abstractNumId w:val="61"/>
  </w:num>
  <w:num w:numId="34">
    <w:abstractNumId w:val="47"/>
  </w:num>
  <w:num w:numId="35">
    <w:abstractNumId w:val="54"/>
  </w:num>
  <w:num w:numId="36">
    <w:abstractNumId w:val="49"/>
  </w:num>
  <w:num w:numId="37">
    <w:abstractNumId w:val="51"/>
  </w:num>
  <w:num w:numId="38">
    <w:abstractNumId w:val="4"/>
  </w:num>
  <w:num w:numId="39">
    <w:abstractNumId w:val="38"/>
  </w:num>
  <w:num w:numId="40">
    <w:abstractNumId w:val="5"/>
  </w:num>
  <w:num w:numId="41">
    <w:abstractNumId w:val="2"/>
  </w:num>
  <w:num w:numId="42">
    <w:abstractNumId w:val="18"/>
  </w:num>
  <w:num w:numId="43">
    <w:abstractNumId w:val="9"/>
  </w:num>
  <w:num w:numId="44">
    <w:abstractNumId w:val="55"/>
  </w:num>
  <w:num w:numId="45">
    <w:abstractNumId w:val="16"/>
  </w:num>
  <w:num w:numId="46">
    <w:abstractNumId w:val="41"/>
  </w:num>
  <w:num w:numId="47">
    <w:abstractNumId w:val="56"/>
  </w:num>
  <w:num w:numId="48">
    <w:abstractNumId w:val="10"/>
  </w:num>
  <w:num w:numId="49">
    <w:abstractNumId w:val="29"/>
  </w:num>
  <w:num w:numId="50">
    <w:abstractNumId w:val="15"/>
  </w:num>
  <w:num w:numId="51">
    <w:abstractNumId w:val="24"/>
  </w:num>
  <w:num w:numId="52">
    <w:abstractNumId w:val="48"/>
  </w:num>
  <w:num w:numId="53">
    <w:abstractNumId w:val="50"/>
  </w:num>
  <w:num w:numId="54">
    <w:abstractNumId w:val="14"/>
  </w:num>
  <w:num w:numId="55">
    <w:abstractNumId w:val="22"/>
  </w:num>
  <w:num w:numId="56">
    <w:abstractNumId w:val="19"/>
  </w:num>
  <w:num w:numId="57">
    <w:abstractNumId w:val="32"/>
  </w:num>
  <w:num w:numId="58">
    <w:abstractNumId w:val="43"/>
  </w:num>
  <w:num w:numId="59">
    <w:abstractNumId w:val="33"/>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46"/>
  </w:num>
  <w:num w:numId="63">
    <w:abstractNumId w:val="62"/>
  </w:num>
  <w:num w:numId="64">
    <w:abstractNumId w:val="26"/>
  </w:num>
  <w:num w:numId="65">
    <w:abstractNumId w:val="35"/>
  </w:num>
  <w:num w:numId="66">
    <w:abstractNumId w:val="64"/>
  </w:num>
  <w:numIdMacAtCleanup w:val="5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kova, Elena">
    <w15:presenceInfo w15:providerId="AD" w15:userId="S-1-5-21-1390067357-73586283-725345543-24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253AD"/>
    <w:rsid w:val="00027DF4"/>
    <w:rsid w:val="00040937"/>
    <w:rsid w:val="00054A41"/>
    <w:rsid w:val="000744E6"/>
    <w:rsid w:val="00076422"/>
    <w:rsid w:val="00082F0F"/>
    <w:rsid w:val="00083E90"/>
    <w:rsid w:val="00085145"/>
    <w:rsid w:val="0009247F"/>
    <w:rsid w:val="00095033"/>
    <w:rsid w:val="000B1811"/>
    <w:rsid w:val="000B3385"/>
    <w:rsid w:val="000D3D46"/>
    <w:rsid w:val="000D7ABF"/>
    <w:rsid w:val="000D7D6F"/>
    <w:rsid w:val="00101998"/>
    <w:rsid w:val="0010751E"/>
    <w:rsid w:val="001177D4"/>
    <w:rsid w:val="001254F1"/>
    <w:rsid w:val="00127567"/>
    <w:rsid w:val="001521BF"/>
    <w:rsid w:val="001538FA"/>
    <w:rsid w:val="0016297B"/>
    <w:rsid w:val="00170D2C"/>
    <w:rsid w:val="00171FC4"/>
    <w:rsid w:val="00172181"/>
    <w:rsid w:val="0018169A"/>
    <w:rsid w:val="001948CA"/>
    <w:rsid w:val="0019577A"/>
    <w:rsid w:val="0019673C"/>
    <w:rsid w:val="001B141D"/>
    <w:rsid w:val="001D3297"/>
    <w:rsid w:val="001E1E93"/>
    <w:rsid w:val="001F5310"/>
    <w:rsid w:val="001F61EC"/>
    <w:rsid w:val="00213B3B"/>
    <w:rsid w:val="00215A48"/>
    <w:rsid w:val="00223DF2"/>
    <w:rsid w:val="002252EE"/>
    <w:rsid w:val="002253C6"/>
    <w:rsid w:val="0022609D"/>
    <w:rsid w:val="00233CA2"/>
    <w:rsid w:val="00235225"/>
    <w:rsid w:val="002369B2"/>
    <w:rsid w:val="0024140E"/>
    <w:rsid w:val="002529B7"/>
    <w:rsid w:val="00263007"/>
    <w:rsid w:val="00273B63"/>
    <w:rsid w:val="002801C1"/>
    <w:rsid w:val="00282056"/>
    <w:rsid w:val="0028396E"/>
    <w:rsid w:val="002920A8"/>
    <w:rsid w:val="002C225E"/>
    <w:rsid w:val="002C55C0"/>
    <w:rsid w:val="002D1183"/>
    <w:rsid w:val="002D150A"/>
    <w:rsid w:val="002F1D69"/>
    <w:rsid w:val="0030132C"/>
    <w:rsid w:val="003015EF"/>
    <w:rsid w:val="00303B33"/>
    <w:rsid w:val="0030526F"/>
    <w:rsid w:val="00306F7A"/>
    <w:rsid w:val="00315EAE"/>
    <w:rsid w:val="00321BC9"/>
    <w:rsid w:val="00326424"/>
    <w:rsid w:val="0034399F"/>
    <w:rsid w:val="00345B1A"/>
    <w:rsid w:val="00364DCD"/>
    <w:rsid w:val="00365812"/>
    <w:rsid w:val="00375F10"/>
    <w:rsid w:val="0037622D"/>
    <w:rsid w:val="003870BB"/>
    <w:rsid w:val="003A2E67"/>
    <w:rsid w:val="003B3577"/>
    <w:rsid w:val="003C1D01"/>
    <w:rsid w:val="003C5CEF"/>
    <w:rsid w:val="003D192F"/>
    <w:rsid w:val="003E3232"/>
    <w:rsid w:val="003E6EC6"/>
    <w:rsid w:val="003F03FD"/>
    <w:rsid w:val="003F06CA"/>
    <w:rsid w:val="003F7E9B"/>
    <w:rsid w:val="00405190"/>
    <w:rsid w:val="00406F70"/>
    <w:rsid w:val="00406FC2"/>
    <w:rsid w:val="00411B9D"/>
    <w:rsid w:val="004136CF"/>
    <w:rsid w:val="0041660D"/>
    <w:rsid w:val="00423893"/>
    <w:rsid w:val="00423D2F"/>
    <w:rsid w:val="0043344D"/>
    <w:rsid w:val="0044019C"/>
    <w:rsid w:val="00440DAB"/>
    <w:rsid w:val="00443F27"/>
    <w:rsid w:val="00447441"/>
    <w:rsid w:val="00452976"/>
    <w:rsid w:val="00465607"/>
    <w:rsid w:val="004665E6"/>
    <w:rsid w:val="00471326"/>
    <w:rsid w:val="00474273"/>
    <w:rsid w:val="00493EB6"/>
    <w:rsid w:val="004B0FA6"/>
    <w:rsid w:val="004B3C03"/>
    <w:rsid w:val="004C1397"/>
    <w:rsid w:val="004C221C"/>
    <w:rsid w:val="004D0606"/>
    <w:rsid w:val="004E0B3B"/>
    <w:rsid w:val="004F23B1"/>
    <w:rsid w:val="004F760F"/>
    <w:rsid w:val="00500A53"/>
    <w:rsid w:val="00504DBB"/>
    <w:rsid w:val="00520845"/>
    <w:rsid w:val="00522693"/>
    <w:rsid w:val="005343D0"/>
    <w:rsid w:val="00535812"/>
    <w:rsid w:val="00556077"/>
    <w:rsid w:val="00561874"/>
    <w:rsid w:val="00564154"/>
    <w:rsid w:val="00565F78"/>
    <w:rsid w:val="005712B5"/>
    <w:rsid w:val="005866EC"/>
    <w:rsid w:val="005978DB"/>
    <w:rsid w:val="005A0FBD"/>
    <w:rsid w:val="005A12A4"/>
    <w:rsid w:val="005A35C6"/>
    <w:rsid w:val="005B1805"/>
    <w:rsid w:val="005B191B"/>
    <w:rsid w:val="005C2050"/>
    <w:rsid w:val="005D17C9"/>
    <w:rsid w:val="005E2A33"/>
    <w:rsid w:val="005E7D61"/>
    <w:rsid w:val="00617BB3"/>
    <w:rsid w:val="006227DD"/>
    <w:rsid w:val="00631E00"/>
    <w:rsid w:val="006362AB"/>
    <w:rsid w:val="00644AC2"/>
    <w:rsid w:val="00667B05"/>
    <w:rsid w:val="00675702"/>
    <w:rsid w:val="00683EC2"/>
    <w:rsid w:val="006A02D1"/>
    <w:rsid w:val="006A0F48"/>
    <w:rsid w:val="006A3D31"/>
    <w:rsid w:val="006B2326"/>
    <w:rsid w:val="006B35D5"/>
    <w:rsid w:val="006B4CE0"/>
    <w:rsid w:val="006B6371"/>
    <w:rsid w:val="006C3173"/>
    <w:rsid w:val="006D24B8"/>
    <w:rsid w:val="006E1E58"/>
    <w:rsid w:val="006E4592"/>
    <w:rsid w:val="00704F33"/>
    <w:rsid w:val="00717E1C"/>
    <w:rsid w:val="0072498D"/>
    <w:rsid w:val="00725C79"/>
    <w:rsid w:val="0073163C"/>
    <w:rsid w:val="0073744D"/>
    <w:rsid w:val="00742C26"/>
    <w:rsid w:val="0074425F"/>
    <w:rsid w:val="00780DE2"/>
    <w:rsid w:val="0079416D"/>
    <w:rsid w:val="007947ED"/>
    <w:rsid w:val="00796C45"/>
    <w:rsid w:val="00797B78"/>
    <w:rsid w:val="007A3135"/>
    <w:rsid w:val="007B4F86"/>
    <w:rsid w:val="007C506B"/>
    <w:rsid w:val="007E0982"/>
    <w:rsid w:val="007F1C1B"/>
    <w:rsid w:val="0082091F"/>
    <w:rsid w:val="00821330"/>
    <w:rsid w:val="00830859"/>
    <w:rsid w:val="00853FDD"/>
    <w:rsid w:val="00855C83"/>
    <w:rsid w:val="00863685"/>
    <w:rsid w:val="008743C2"/>
    <w:rsid w:val="00874DC4"/>
    <w:rsid w:val="00882B5E"/>
    <w:rsid w:val="008A5F9A"/>
    <w:rsid w:val="008D4BB1"/>
    <w:rsid w:val="008F163E"/>
    <w:rsid w:val="008F5495"/>
    <w:rsid w:val="00901F5E"/>
    <w:rsid w:val="00902C52"/>
    <w:rsid w:val="00911302"/>
    <w:rsid w:val="00937474"/>
    <w:rsid w:val="009374B6"/>
    <w:rsid w:val="00964E52"/>
    <w:rsid w:val="00971C84"/>
    <w:rsid w:val="009A4D31"/>
    <w:rsid w:val="009B2CC1"/>
    <w:rsid w:val="009D1E8D"/>
    <w:rsid w:val="009D7AA3"/>
    <w:rsid w:val="009E372A"/>
    <w:rsid w:val="009F2674"/>
    <w:rsid w:val="00A02381"/>
    <w:rsid w:val="00A065D2"/>
    <w:rsid w:val="00A15515"/>
    <w:rsid w:val="00A43DAA"/>
    <w:rsid w:val="00A44A3C"/>
    <w:rsid w:val="00A46BE9"/>
    <w:rsid w:val="00A75481"/>
    <w:rsid w:val="00AA05CA"/>
    <w:rsid w:val="00AB3BD2"/>
    <w:rsid w:val="00AC201F"/>
    <w:rsid w:val="00AD6613"/>
    <w:rsid w:val="00AE2EC9"/>
    <w:rsid w:val="00AF38DB"/>
    <w:rsid w:val="00B00C01"/>
    <w:rsid w:val="00B01721"/>
    <w:rsid w:val="00B07B3B"/>
    <w:rsid w:val="00B2597F"/>
    <w:rsid w:val="00B3054F"/>
    <w:rsid w:val="00B34D1C"/>
    <w:rsid w:val="00B422CE"/>
    <w:rsid w:val="00B73DB4"/>
    <w:rsid w:val="00B805A2"/>
    <w:rsid w:val="00B867BE"/>
    <w:rsid w:val="00B91233"/>
    <w:rsid w:val="00B91477"/>
    <w:rsid w:val="00B9231A"/>
    <w:rsid w:val="00B929DE"/>
    <w:rsid w:val="00BC0F76"/>
    <w:rsid w:val="00BC4D51"/>
    <w:rsid w:val="00BC51B8"/>
    <w:rsid w:val="00BC620C"/>
    <w:rsid w:val="00BC75FD"/>
    <w:rsid w:val="00BE1B8C"/>
    <w:rsid w:val="00BF0077"/>
    <w:rsid w:val="00BF281C"/>
    <w:rsid w:val="00C06EE4"/>
    <w:rsid w:val="00C077E0"/>
    <w:rsid w:val="00C14D8B"/>
    <w:rsid w:val="00C17196"/>
    <w:rsid w:val="00C20350"/>
    <w:rsid w:val="00C21113"/>
    <w:rsid w:val="00C24895"/>
    <w:rsid w:val="00C258F0"/>
    <w:rsid w:val="00C646EF"/>
    <w:rsid w:val="00C65E9C"/>
    <w:rsid w:val="00C666B4"/>
    <w:rsid w:val="00C74B26"/>
    <w:rsid w:val="00C95A73"/>
    <w:rsid w:val="00CA57DD"/>
    <w:rsid w:val="00CC443E"/>
    <w:rsid w:val="00CC5E7D"/>
    <w:rsid w:val="00CD5ECA"/>
    <w:rsid w:val="00CF5534"/>
    <w:rsid w:val="00D00F98"/>
    <w:rsid w:val="00D02368"/>
    <w:rsid w:val="00D04FAD"/>
    <w:rsid w:val="00D255DD"/>
    <w:rsid w:val="00D36C8F"/>
    <w:rsid w:val="00D4152A"/>
    <w:rsid w:val="00D41579"/>
    <w:rsid w:val="00D504D0"/>
    <w:rsid w:val="00D56E07"/>
    <w:rsid w:val="00D70B28"/>
    <w:rsid w:val="00D7169C"/>
    <w:rsid w:val="00D826EA"/>
    <w:rsid w:val="00D83792"/>
    <w:rsid w:val="00D92400"/>
    <w:rsid w:val="00DA5C08"/>
    <w:rsid w:val="00DB357D"/>
    <w:rsid w:val="00DB4E80"/>
    <w:rsid w:val="00DB65C0"/>
    <w:rsid w:val="00DC1B2C"/>
    <w:rsid w:val="00DC57FC"/>
    <w:rsid w:val="00DD7C26"/>
    <w:rsid w:val="00DD7D9B"/>
    <w:rsid w:val="00DE5DFB"/>
    <w:rsid w:val="00DF0EFB"/>
    <w:rsid w:val="00E053D6"/>
    <w:rsid w:val="00E065CD"/>
    <w:rsid w:val="00E16F7C"/>
    <w:rsid w:val="00E2537A"/>
    <w:rsid w:val="00E52DCE"/>
    <w:rsid w:val="00E543E8"/>
    <w:rsid w:val="00E70BFA"/>
    <w:rsid w:val="00E91B58"/>
    <w:rsid w:val="00E96834"/>
    <w:rsid w:val="00EA7EBB"/>
    <w:rsid w:val="00EC6C09"/>
    <w:rsid w:val="00ED03C5"/>
    <w:rsid w:val="00EE3570"/>
    <w:rsid w:val="00F13C48"/>
    <w:rsid w:val="00F20F53"/>
    <w:rsid w:val="00F21E41"/>
    <w:rsid w:val="00F265DB"/>
    <w:rsid w:val="00F3066F"/>
    <w:rsid w:val="00F32144"/>
    <w:rsid w:val="00F4483B"/>
    <w:rsid w:val="00F4793E"/>
    <w:rsid w:val="00F6222B"/>
    <w:rsid w:val="00F65FD0"/>
    <w:rsid w:val="00F72FE0"/>
    <w:rsid w:val="00F83BF8"/>
    <w:rsid w:val="00FA3223"/>
    <w:rsid w:val="00FA79F3"/>
    <w:rsid w:val="00FD10DC"/>
    <w:rsid w:val="00FD76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5E6C7162-FC5F-4502-B7C3-49FEFFFC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semiHidden/>
    <w:unhideWhenUsed/>
    <w:qFormat/>
    <w:rsid w:val="00DD7D9B"/>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DD7D9B"/>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7">
    <w:name w:val="heading 7"/>
    <w:basedOn w:val="Normal"/>
    <w:next w:val="Normal"/>
    <w:link w:val="Heading7Char"/>
    <w:uiPriority w:val="9"/>
    <w:semiHidden/>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semiHidden/>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iPriority w:val="99"/>
    <w:semiHidden/>
    <w:unhideWhenUsed/>
    <w:rsid w:val="00AF38DB"/>
    <w:rPr>
      <w:sz w:val="16"/>
      <w:szCs w:val="16"/>
    </w:rPr>
  </w:style>
  <w:style w:type="paragraph" w:styleId="CommentText">
    <w:name w:val="annotation text"/>
    <w:basedOn w:val="Normal"/>
    <w:link w:val="CommentTextChar"/>
    <w:uiPriority w:val="99"/>
    <w:semiHidden/>
    <w:unhideWhenUsed/>
    <w:rsid w:val="00AF38DB"/>
    <w:rPr>
      <w:sz w:val="20"/>
      <w:szCs w:val="20"/>
    </w:rPr>
  </w:style>
  <w:style w:type="character" w:customStyle="1" w:styleId="CommentTextChar">
    <w:name w:val="Comment Text Char"/>
    <w:link w:val="CommentText"/>
    <w:uiPriority w:val="99"/>
    <w:semiHidden/>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semiHidden/>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uiPriority w:val="9"/>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
    <w:semiHidden/>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iPriority w:val="99"/>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semiHidden/>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semiHidden/>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2Char">
    <w:name w:val="Heading 2 Char"/>
    <w:basedOn w:val="DefaultParagraphFont"/>
    <w:link w:val="Heading2"/>
    <w:uiPriority w:val="9"/>
    <w:semiHidden/>
    <w:rsid w:val="00DD7D9B"/>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DD7D9B"/>
    <w:rPr>
      <w:rFonts w:asciiTheme="majorHAnsi" w:eastAsiaTheme="majorEastAsia" w:hAnsiTheme="majorHAnsi" w:cstheme="majorBidi"/>
      <w:color w:val="243F60" w:themeColor="accent1" w:themeShade="7F"/>
      <w:sz w:val="24"/>
      <w:szCs w:val="24"/>
      <w:lang w:val="en-US" w:eastAsia="en-US"/>
    </w:rPr>
  </w:style>
  <w:style w:type="paragraph" w:customStyle="1" w:styleId="Default">
    <w:name w:val="Default"/>
    <w:rsid w:val="00DD7D9B"/>
    <w:pPr>
      <w:autoSpaceDE w:val="0"/>
      <w:autoSpaceDN w:val="0"/>
      <w:adjustRightInd w:val="0"/>
    </w:pPr>
    <w:rPr>
      <w:rFonts w:ascii="Arial" w:hAnsi="Arial" w:cs="Arial"/>
      <w:color w:val="000000"/>
      <w:sz w:val="24"/>
      <w:szCs w:val="24"/>
      <w:lang w:val="en-US" w:eastAsia="en-US"/>
    </w:rPr>
  </w:style>
  <w:style w:type="paragraph" w:styleId="ListBullet2">
    <w:name w:val="List Bullet 2"/>
    <w:basedOn w:val="Heading3"/>
    <w:autoRedefine/>
    <w:rsid w:val="00DD7D9B"/>
    <w:pPr>
      <w:keepNext w:val="0"/>
      <w:keepLines w:val="0"/>
      <w:widowControl/>
      <w:autoSpaceDE/>
      <w:autoSpaceDN/>
      <w:adjustRightInd/>
      <w:spacing w:before="240"/>
      <w:ind w:left="1146" w:right="567"/>
      <w:jc w:val="both"/>
    </w:pPr>
    <w:rPr>
      <w:rFonts w:ascii="Bookman Old Style" w:hAnsi="Bookman Old Style" w:cs="Times New Roman"/>
      <w:iCs/>
      <w:color w:val="000000"/>
      <w:sz w:val="22"/>
      <w:szCs w:val="22"/>
      <w:lang w:val="bg-BG" w:eastAsia="bg-BG"/>
    </w:rPr>
  </w:style>
  <w:style w:type="paragraph" w:styleId="BodyText2">
    <w:name w:val="Body Text 2"/>
    <w:basedOn w:val="Normal"/>
    <w:link w:val="BodyText2Char"/>
    <w:rsid w:val="002C55C0"/>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2C55C0"/>
    <w:rPr>
      <w:rFonts w:ascii="Times New Roman" w:eastAsia="Times New Roman" w:hAnsi="Times New Roman"/>
      <w:sz w:val="24"/>
      <w:szCs w:val="24"/>
      <w:lang w:val="en-GB" w:eastAsia="en-US"/>
    </w:rPr>
  </w:style>
  <w:style w:type="paragraph" w:styleId="Title">
    <w:name w:val="Title"/>
    <w:basedOn w:val="Normal"/>
    <w:link w:val="TitleChar"/>
    <w:qFormat/>
    <w:rsid w:val="002C55C0"/>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2C55C0"/>
    <w:rPr>
      <w:rFonts w:ascii="Times New Roman" w:eastAsia="Times New Roman" w:hAnsi="Times New Roman"/>
      <w:b/>
      <w:bCs/>
      <w:sz w:val="24"/>
      <w:szCs w:val="24"/>
      <w:lang w:eastAsia="en-US"/>
    </w:rPr>
  </w:style>
  <w:style w:type="paragraph" w:customStyle="1" w:styleId="Bullet">
    <w:name w:val="Bullet"/>
    <w:basedOn w:val="Normal"/>
    <w:rsid w:val="005A35C6"/>
    <w:pPr>
      <w:numPr>
        <w:numId w:val="54"/>
      </w:numPr>
      <w:spacing w:after="0" w:line="240" w:lineRule="auto"/>
    </w:pPr>
    <w:rPr>
      <w:rFonts w:ascii="Times New Roman" w:eastAsia="Times New Roman" w:hAnsi="Times New Roman"/>
      <w:sz w:val="24"/>
      <w:szCs w:val="24"/>
      <w:lang w:val="en-GB"/>
    </w:rPr>
  </w:style>
  <w:style w:type="paragraph" w:customStyle="1" w:styleId="Char">
    <w:name w:val="Char"/>
    <w:basedOn w:val="Normal"/>
    <w:rsid w:val="00273B63"/>
    <w:pPr>
      <w:tabs>
        <w:tab w:val="left" w:pos="709"/>
      </w:tabs>
      <w:spacing w:after="0" w:line="240" w:lineRule="auto"/>
    </w:pPr>
    <w:rPr>
      <w:rFonts w:ascii="Tahoma" w:eastAsia="Times New Roman" w:hAnsi="Tahoma"/>
      <w:sz w:val="24"/>
      <w:szCs w:val="24"/>
      <w:lang w:val="pl-PL" w:eastAsia="pl-PL"/>
    </w:rPr>
  </w:style>
  <w:style w:type="character" w:customStyle="1" w:styleId="ListParagraphChar">
    <w:name w:val="List Paragraph Char"/>
    <w:link w:val="ListParagraph"/>
    <w:uiPriority w:val="34"/>
    <w:qFormat/>
    <w:locked/>
    <w:rsid w:val="00223D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14012247">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62;&#1045;&#1053;&#1054;&#1042;&#1048;%20&#1044;&#1054;&#1050;&#1059;&#1052;&#1045;&#1053;&#1058;%20-%20&#1056;&#1077;&#1096;&#1077;&#1090;&#1082;&#1080;.docx" TargetMode="External"/><Relationship Id="rId20"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7" Type="http://schemas.openxmlformats.org/officeDocument/2006/relationships/header" Target="header4.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cid:image001.png@01D2E5EB.4DC8B48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cid:image001.png@01D2E5EB.4DC8B480"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47136EP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1529</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473DFF3-69D2-43B9-B11F-EA9BBB854427}"/>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97B47CE3-5958-4039-8BEC-EB0998584D41}"/>
</file>

<file path=docProps/app.xml><?xml version="1.0" encoding="utf-8"?>
<Properties xmlns="http://schemas.openxmlformats.org/officeDocument/2006/extended-properties" xmlns:vt="http://schemas.openxmlformats.org/officeDocument/2006/docPropsVTypes">
  <Template>Normal</Template>
  <TotalTime>225</TotalTime>
  <Pages>76</Pages>
  <Words>25421</Words>
  <Characters>144904</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 Dabova</dc:creator>
  <cp:lastModifiedBy>Petkova, Elena</cp:lastModifiedBy>
  <cp:revision>9</cp:revision>
  <cp:lastPrinted>2018-09-28T07:08:00Z</cp:lastPrinted>
  <dcterms:created xsi:type="dcterms:W3CDTF">2018-09-27T08:45:00Z</dcterms:created>
  <dcterms:modified xsi:type="dcterms:W3CDTF">2018-10-02T06:12:00Z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